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6D1CA" w14:textId="40EF94EE" w:rsidR="00696931" w:rsidRPr="00EB43B3" w:rsidRDefault="00696931" w:rsidP="00696931">
      <w:pPr>
        <w:pStyle w:val="berschrift1"/>
        <w:rPr>
          <w:lang w:val="es-CL"/>
        </w:rPr>
      </w:pPr>
      <w:r w:rsidRPr="00EB43B3">
        <w:rPr>
          <w:lang w:val="es-CL"/>
        </w:rPr>
        <w:t xml:space="preserve">CONTRATO PARA </w:t>
      </w:r>
      <w:r w:rsidR="00D97738">
        <w:rPr>
          <w:lang w:val="es-CL"/>
        </w:rPr>
        <w:t xml:space="preserve">EL SUMINISTRO Y </w:t>
      </w:r>
      <w:r w:rsidR="00D97738" w:rsidRPr="00356FC6">
        <w:t>LA OPERACIÓN</w:t>
      </w:r>
      <w:r w:rsidR="00D97738" w:rsidRPr="00356FC6">
        <w:rPr>
          <w:lang w:val="es-CL"/>
        </w:rPr>
        <w:t xml:space="preserve"> Y </w:t>
      </w:r>
      <w:r w:rsidR="00D97738" w:rsidRPr="00356FC6">
        <w:t>MANTENCIÓN DE</w:t>
      </w:r>
      <w:r w:rsidR="00D97738" w:rsidRPr="00356FC6">
        <w:rPr>
          <w:lang w:val="es-CL"/>
        </w:rPr>
        <w:t xml:space="preserve"> </w:t>
      </w:r>
      <w:r w:rsidRPr="00EB43B3">
        <w:rPr>
          <w:lang w:val="es-CL"/>
        </w:rPr>
        <w:t xml:space="preserve"> EQUIPAMIENTO DE COGENERACIÓN, EN LAS DEPENDENCIAS DE [</w:t>
      </w:r>
      <w:r w:rsidRPr="00EB43B3">
        <w:rPr>
          <w:rStyle w:val="Funotenzeichen"/>
          <w:lang w:val="es-CL"/>
        </w:rPr>
        <w:footnoteReference w:id="2"/>
      </w:r>
      <w:r w:rsidRPr="00EB43B3">
        <w:rPr>
          <w:lang w:val="es-CL"/>
        </w:rPr>
        <w:t>]</w:t>
      </w:r>
    </w:p>
    <w:p w14:paraId="7D1B02A1" w14:textId="77777777"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ENTRE</w:t>
      </w:r>
    </w:p>
    <w:p w14:paraId="1040C8F0" w14:textId="77777777"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w:t>
      </w:r>
      <w:r w:rsidRPr="00EB43B3">
        <w:rPr>
          <w:rStyle w:val="Funotenzeichen"/>
          <w:lang w:val="es-CL"/>
        </w:rPr>
        <w:footnoteReference w:id="3"/>
      </w:r>
      <w:r w:rsidRPr="00EB43B3">
        <w:rPr>
          <w:rFonts w:eastAsia="Calibri" w:cs="Calibri"/>
          <w:b/>
          <w:color w:val="000000"/>
          <w:szCs w:val="22"/>
          <w:lang w:val="es-CL"/>
        </w:rPr>
        <w:t>]</w:t>
      </w:r>
    </w:p>
    <w:p w14:paraId="206948C6" w14:textId="77777777"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Y</w:t>
      </w:r>
    </w:p>
    <w:p w14:paraId="0219A681" w14:textId="7356272C"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w:t>
      </w:r>
      <w:r w:rsidRPr="00EB43B3">
        <w:rPr>
          <w:rStyle w:val="Funotenzeichen"/>
          <w:lang w:val="es-CL"/>
        </w:rPr>
        <w:footnoteReference w:id="4"/>
      </w:r>
      <w:r w:rsidRPr="00EB43B3">
        <w:rPr>
          <w:rFonts w:eastAsia="Calibri" w:cs="Calibri"/>
          <w:b/>
          <w:color w:val="000000"/>
          <w:szCs w:val="22"/>
          <w:lang w:val="es-CL"/>
        </w:rPr>
        <w:t>]</w:t>
      </w:r>
    </w:p>
    <w:p w14:paraId="2D155CC9" w14:textId="77777777" w:rsidR="00696931" w:rsidRPr="00EB43B3" w:rsidRDefault="00696931" w:rsidP="00696931">
      <w:pPr>
        <w:spacing w:after="120"/>
        <w:rPr>
          <w:lang w:val="es-CL"/>
        </w:rPr>
      </w:pPr>
    </w:p>
    <w:p w14:paraId="27954E29" w14:textId="77777777" w:rsidR="00696931" w:rsidRPr="00EB43B3" w:rsidRDefault="00696931" w:rsidP="00696931">
      <w:pPr>
        <w:spacing w:after="120"/>
        <w:rPr>
          <w:lang w:val="es-CL"/>
        </w:rPr>
      </w:pPr>
    </w:p>
    <w:p w14:paraId="25E43BC9" w14:textId="32AB4331" w:rsidR="00696931" w:rsidRPr="00EB43B3" w:rsidRDefault="00696931" w:rsidP="00696931">
      <w:pPr>
        <w:spacing w:after="120"/>
        <w:rPr>
          <w:lang w:val="es-CL"/>
        </w:rPr>
      </w:pPr>
      <w:r w:rsidRPr="00EB43B3">
        <w:rPr>
          <w:lang w:val="es-CL"/>
        </w:rPr>
        <w:t>En Santiago de Chile, a [</w:t>
      </w:r>
      <w:r w:rsidRPr="00EB43B3">
        <w:rPr>
          <w:rStyle w:val="Funotenzeichen"/>
          <w:lang w:val="es-CL"/>
        </w:rPr>
        <w:footnoteReference w:id="5"/>
      </w:r>
      <w:r w:rsidRPr="00EB43B3">
        <w:rPr>
          <w:lang w:val="es-CL"/>
        </w:rPr>
        <w:t>], entre [</w:t>
      </w:r>
      <w:r w:rsidRPr="00EB43B3">
        <w:rPr>
          <w:rStyle w:val="Funotenzeichen"/>
          <w:lang w:val="es-CL"/>
        </w:rPr>
        <w:footnoteReference w:id="6"/>
      </w:r>
      <w:r w:rsidRPr="00EB43B3">
        <w:rPr>
          <w:lang w:val="es-CL"/>
        </w:rPr>
        <w:t>, RUT [</w:t>
      </w:r>
      <w:r w:rsidRPr="00EB43B3">
        <w:rPr>
          <w:rStyle w:val="Funotenzeichen"/>
          <w:lang w:val="es-CL"/>
        </w:rPr>
        <w:footnoteReference w:id="7"/>
      </w:r>
      <w:r w:rsidRPr="00EB43B3">
        <w:rPr>
          <w:lang w:val="es-CL"/>
        </w:rPr>
        <w:t>], representada por [</w:t>
      </w:r>
      <w:r w:rsidRPr="00EB43B3">
        <w:rPr>
          <w:rStyle w:val="Funotenzeichen"/>
          <w:lang w:val="es-CL"/>
        </w:rPr>
        <w:footnoteReference w:id="8"/>
      </w:r>
      <w:r w:rsidRPr="00EB43B3">
        <w:rPr>
          <w:lang w:val="es-CL"/>
        </w:rPr>
        <w:t>], don [</w:t>
      </w:r>
      <w:r w:rsidRPr="00EB43B3">
        <w:rPr>
          <w:rStyle w:val="Funotenzeichen"/>
          <w:lang w:val="es-CL"/>
        </w:rPr>
        <w:footnoteReference w:id="9"/>
      </w:r>
      <w:r w:rsidRPr="00EB43B3">
        <w:rPr>
          <w:lang w:val="es-CL"/>
        </w:rPr>
        <w:t>], cédula nacional de identidad N° [</w:t>
      </w:r>
      <w:r w:rsidRPr="00EB43B3">
        <w:rPr>
          <w:rStyle w:val="Funotenzeichen"/>
          <w:lang w:val="es-CL"/>
        </w:rPr>
        <w:footnoteReference w:id="10"/>
      </w:r>
      <w:r w:rsidRPr="00EB43B3">
        <w:rPr>
          <w:lang w:val="es-CL"/>
        </w:rPr>
        <w:t>]</w:t>
      </w:r>
      <w:r w:rsidRPr="00EB43B3">
        <w:rPr>
          <w:spacing w:val="-3"/>
          <w:lang w:val="es-CL"/>
        </w:rPr>
        <w:t>,</w:t>
      </w:r>
      <w:r w:rsidRPr="00EB43B3">
        <w:rPr>
          <w:lang w:val="es-CL"/>
        </w:rPr>
        <w:t xml:space="preserve"> ambos con domicilio en [</w:t>
      </w:r>
      <w:r w:rsidRPr="00EB43B3">
        <w:rPr>
          <w:rStyle w:val="Funotenzeichen"/>
          <w:lang w:val="es-CL"/>
        </w:rPr>
        <w:footnoteReference w:id="11"/>
      </w:r>
      <w:r w:rsidRPr="00EB43B3">
        <w:rPr>
          <w:lang w:val="es-CL"/>
        </w:rPr>
        <w:t>], comuna de [</w:t>
      </w:r>
      <w:r w:rsidRPr="00EB43B3">
        <w:rPr>
          <w:rStyle w:val="Funotenzeichen"/>
          <w:lang w:val="es-CL"/>
        </w:rPr>
        <w:footnoteReference w:id="12"/>
      </w:r>
      <w:r w:rsidRPr="00EB43B3">
        <w:rPr>
          <w:lang w:val="es-CL"/>
        </w:rPr>
        <w:t>], [</w:t>
      </w:r>
      <w:r w:rsidRPr="00EB43B3">
        <w:rPr>
          <w:rStyle w:val="Funotenzeichen"/>
          <w:lang w:val="es-CL"/>
        </w:rPr>
        <w:footnoteReference w:id="13"/>
      </w:r>
      <w:r w:rsidRPr="00EB43B3">
        <w:rPr>
          <w:lang w:val="es-CL"/>
        </w:rPr>
        <w:t>], en adelante e indistintamente [“”</w:t>
      </w:r>
      <w:r w:rsidRPr="00EB43B3">
        <w:rPr>
          <w:rStyle w:val="Funotenzeichen"/>
          <w:lang w:val="es-CL"/>
        </w:rPr>
        <w:footnoteReference w:id="14"/>
      </w:r>
      <w:r w:rsidRPr="00EB43B3">
        <w:rPr>
          <w:lang w:val="es-CL"/>
        </w:rPr>
        <w:t xml:space="preserve">], por una parte; y por la otra, </w:t>
      </w:r>
      <w:r w:rsidRPr="00EB43B3">
        <w:rPr>
          <w:rFonts w:cs="Tahoma"/>
          <w:lang w:val="es-CL"/>
        </w:rPr>
        <w:t>[</w:t>
      </w:r>
      <w:r w:rsidRPr="00EB43B3">
        <w:rPr>
          <w:rStyle w:val="Funotenzeichen"/>
          <w:lang w:val="es-CL"/>
        </w:rPr>
        <w:footnoteReference w:id="15"/>
      </w:r>
      <w:r w:rsidRPr="00EB43B3">
        <w:rPr>
          <w:rFonts w:cs="Tahoma"/>
          <w:lang w:val="es-CL"/>
        </w:rPr>
        <w:t>], RUT N°</w:t>
      </w:r>
      <w:r w:rsidRPr="00EB43B3">
        <w:rPr>
          <w:shd w:val="clear" w:color="auto" w:fill="FFFFFF"/>
          <w:lang w:val="es-CL"/>
        </w:rPr>
        <w:t xml:space="preserve"> [</w:t>
      </w:r>
      <w:r w:rsidRPr="00EB43B3">
        <w:rPr>
          <w:rStyle w:val="Funotenzeichen"/>
          <w:lang w:val="es-CL"/>
        </w:rPr>
        <w:footnoteReference w:id="16"/>
      </w:r>
      <w:r w:rsidRPr="00EB43B3">
        <w:rPr>
          <w:shd w:val="clear" w:color="auto" w:fill="FFFFFF"/>
          <w:lang w:val="es-CL"/>
        </w:rPr>
        <w:t xml:space="preserve">], </w:t>
      </w:r>
      <w:r w:rsidRPr="00EB43B3">
        <w:rPr>
          <w:lang w:val="es-CL"/>
        </w:rPr>
        <w:t>representada legalmente por [</w:t>
      </w:r>
      <w:r w:rsidRPr="00EB43B3">
        <w:rPr>
          <w:rStyle w:val="Funotenzeichen"/>
          <w:lang w:val="es-CL"/>
        </w:rPr>
        <w:footnoteReference w:id="17"/>
      </w:r>
      <w:r w:rsidRPr="00EB43B3">
        <w:rPr>
          <w:lang w:val="es-CL"/>
        </w:rPr>
        <w:t>], cédula nacional de identidad N° [</w:t>
      </w:r>
      <w:r w:rsidRPr="00EB43B3">
        <w:rPr>
          <w:rStyle w:val="Funotenzeichen"/>
          <w:lang w:val="es-CL"/>
        </w:rPr>
        <w:footnoteReference w:id="18"/>
      </w:r>
      <w:r w:rsidRPr="00EB43B3">
        <w:rPr>
          <w:lang w:val="es-CL"/>
        </w:rPr>
        <w:t>], con domicilio en</w:t>
      </w:r>
      <w:r w:rsidRPr="00EB43B3">
        <w:rPr>
          <w:shd w:val="clear" w:color="auto" w:fill="FFFFFF"/>
          <w:lang w:val="es-CL"/>
        </w:rPr>
        <w:t xml:space="preserve"> [</w:t>
      </w:r>
      <w:r w:rsidRPr="00EB43B3">
        <w:rPr>
          <w:rStyle w:val="Funotenzeichen"/>
          <w:lang w:val="es-CL"/>
        </w:rPr>
        <w:footnoteReference w:id="19"/>
      </w:r>
      <w:r w:rsidRPr="00EB43B3">
        <w:rPr>
          <w:shd w:val="clear" w:color="auto" w:fill="FFFFFF"/>
          <w:lang w:val="es-CL"/>
        </w:rPr>
        <w:t>]</w:t>
      </w:r>
      <w:r w:rsidRPr="00EB43B3">
        <w:rPr>
          <w:lang w:val="es-CL"/>
        </w:rPr>
        <w:t>, [</w:t>
      </w:r>
      <w:r w:rsidRPr="00EB43B3">
        <w:rPr>
          <w:rStyle w:val="Funotenzeichen"/>
          <w:lang w:val="es-CL"/>
        </w:rPr>
        <w:footnoteReference w:id="20"/>
      </w:r>
      <w:r w:rsidRPr="00EB43B3">
        <w:rPr>
          <w:lang w:val="es-CL"/>
        </w:rPr>
        <w:t>],en adelante “la Empresa”, se ha convenido el siguiente Contrato de Suministro:</w:t>
      </w:r>
    </w:p>
    <w:p w14:paraId="3FD64D09" w14:textId="77777777" w:rsidR="00696931" w:rsidRPr="00EB43B3" w:rsidRDefault="00696931" w:rsidP="00696931">
      <w:pPr>
        <w:spacing w:after="120"/>
        <w:rPr>
          <w:lang w:val="es-CL"/>
        </w:rPr>
      </w:pPr>
    </w:p>
    <w:p w14:paraId="52856FC0" w14:textId="0985E577" w:rsidR="00696931" w:rsidRPr="00EB43B3" w:rsidRDefault="00696931" w:rsidP="00563F09">
      <w:pPr>
        <w:pStyle w:val="berschrift2"/>
        <w:rPr>
          <w:lang w:val="es-CL"/>
        </w:rPr>
      </w:pPr>
      <w:r w:rsidRPr="00EB43B3">
        <w:rPr>
          <w:lang w:val="es-CL"/>
        </w:rPr>
        <w:t>ANTECEDENTES</w:t>
      </w:r>
    </w:p>
    <w:p w14:paraId="46BB6F35" w14:textId="4742643E" w:rsidR="00696931" w:rsidRPr="00EB43B3" w:rsidRDefault="00696931" w:rsidP="00696931">
      <w:pPr>
        <w:spacing w:after="120"/>
        <w:rPr>
          <w:lang w:val="es-CL"/>
        </w:rPr>
      </w:pPr>
      <w:r w:rsidRPr="00EB43B3">
        <w:rPr>
          <w:lang w:val="es-CL"/>
        </w:rPr>
        <w:t>[</w:t>
      </w:r>
      <w:r w:rsidRPr="00EB43B3">
        <w:rPr>
          <w:rStyle w:val="Funotenzeichen"/>
          <w:lang w:val="es-CL"/>
        </w:rPr>
        <w:footnoteReference w:id="21"/>
      </w:r>
      <w:r w:rsidRPr="00EB43B3">
        <w:rPr>
          <w:lang w:val="es-CL"/>
        </w:rPr>
        <w:t xml:space="preserve">] requiere contratar </w:t>
      </w:r>
      <w:r w:rsidR="00D97738" w:rsidRPr="00D97738">
        <w:rPr>
          <w:lang w:val="es-CL"/>
        </w:rPr>
        <w:t>el</w:t>
      </w:r>
      <w:r w:rsidR="00D97738" w:rsidRPr="007A202E">
        <w:rPr>
          <w:color w:val="000000"/>
          <w:lang w:val="es-CL"/>
        </w:rPr>
        <w:t xml:space="preserve"> “SUMINISTRO Y </w:t>
      </w:r>
      <w:r w:rsidR="00D97738" w:rsidRPr="007A202E">
        <w:rPr>
          <w:rFonts w:eastAsia="Calibri" w:cs="Calibri"/>
          <w:color w:val="000000"/>
          <w:szCs w:val="22"/>
        </w:rPr>
        <w:t>LA OPERACIÓN</w:t>
      </w:r>
      <w:r w:rsidR="00D97738" w:rsidRPr="007A202E">
        <w:rPr>
          <w:color w:val="000000"/>
          <w:lang w:val="es-CL"/>
        </w:rPr>
        <w:t xml:space="preserve"> Y </w:t>
      </w:r>
      <w:r w:rsidR="00D97738" w:rsidRPr="007A202E">
        <w:rPr>
          <w:rFonts w:eastAsia="Calibri" w:cs="Calibri"/>
          <w:color w:val="000000"/>
          <w:szCs w:val="22"/>
        </w:rPr>
        <w:t>MANTENCIÓN DE</w:t>
      </w:r>
      <w:r w:rsidRPr="00EB43B3">
        <w:rPr>
          <w:lang w:val="es-CL"/>
        </w:rPr>
        <w:t xml:space="preserve"> EQUIPAMIENTO DE COGENERACIÓN, EN LAS DEPENDENCIAS DE [</w:t>
      </w:r>
      <w:r w:rsidRPr="00EB43B3">
        <w:rPr>
          <w:rStyle w:val="Funotenzeichen"/>
          <w:lang w:val="es-CL"/>
        </w:rPr>
        <w:footnoteReference w:id="22"/>
      </w:r>
      <w:r w:rsidRPr="00EB43B3">
        <w:rPr>
          <w:lang w:val="es-CL"/>
        </w:rPr>
        <w:t xml:space="preserve">]” para la ingeniería, </w:t>
      </w:r>
      <w:r w:rsidR="00D97738">
        <w:rPr>
          <w:lang w:val="es-CL"/>
        </w:rPr>
        <w:t>el suministro</w:t>
      </w:r>
      <w:r w:rsidRPr="00EB43B3">
        <w:rPr>
          <w:lang w:val="es-CL"/>
        </w:rPr>
        <w:t xml:space="preserve">, </w:t>
      </w:r>
      <w:r w:rsidR="00D97738">
        <w:rPr>
          <w:lang w:val="es-CL"/>
        </w:rPr>
        <w:t xml:space="preserve">la </w:t>
      </w:r>
      <w:r w:rsidRPr="00EB43B3">
        <w:rPr>
          <w:lang w:val="es-CL"/>
        </w:rPr>
        <w:t>instalación, puesta en marcha de un equipo de cogeneración. Así como su operación, supervisión y mantenimiento</w:t>
      </w:r>
      <w:r w:rsidR="00C47DB5" w:rsidRPr="00EB43B3">
        <w:rPr>
          <w:lang w:val="es-CL"/>
        </w:rPr>
        <w:t>,</w:t>
      </w:r>
      <w:r w:rsidRPr="00EB43B3">
        <w:rPr>
          <w:lang w:val="es-CL"/>
        </w:rPr>
        <w:t xml:space="preserve"> para el más eficiente suministro de energía eléctrica y energía térmica respecto de las instalaciones de [</w:t>
      </w:r>
      <w:r w:rsidRPr="00EB43B3">
        <w:rPr>
          <w:rStyle w:val="Funotenzeichen"/>
          <w:lang w:val="es-CL"/>
        </w:rPr>
        <w:footnoteReference w:id="23"/>
      </w:r>
      <w:r w:rsidRPr="00EB43B3">
        <w:rPr>
          <w:lang w:val="es-CL"/>
        </w:rPr>
        <w:t>].</w:t>
      </w:r>
    </w:p>
    <w:p w14:paraId="426D356F" w14:textId="54782FBD" w:rsidR="00696931" w:rsidRPr="00EB43B3" w:rsidRDefault="00696931" w:rsidP="00563F09">
      <w:pPr>
        <w:pStyle w:val="berschrift2"/>
        <w:rPr>
          <w:lang w:val="es-CL"/>
        </w:rPr>
      </w:pPr>
      <w:r w:rsidRPr="00EB43B3">
        <w:rPr>
          <w:lang w:val="es-CL"/>
        </w:rPr>
        <w:t>OBJETIVOS DEL CONTRATO</w:t>
      </w:r>
    </w:p>
    <w:p w14:paraId="598DB8F9" w14:textId="5F589A81" w:rsidR="00696931" w:rsidRPr="00EB43B3" w:rsidRDefault="00696931" w:rsidP="00563F09">
      <w:pPr>
        <w:pStyle w:val="berschrift3"/>
        <w:rPr>
          <w:lang w:val="es-CL"/>
        </w:rPr>
      </w:pPr>
      <w:r w:rsidRPr="00EB43B3">
        <w:rPr>
          <w:lang w:val="es-CL"/>
        </w:rPr>
        <w:t>Objetivo General</w:t>
      </w:r>
    </w:p>
    <w:p w14:paraId="2CFE1FBF" w14:textId="590C8699" w:rsidR="00696931" w:rsidRPr="00EB43B3" w:rsidRDefault="00C47DB5" w:rsidP="00696931">
      <w:pPr>
        <w:spacing w:after="120"/>
        <w:rPr>
          <w:lang w:val="es-CL"/>
        </w:rPr>
      </w:pPr>
      <w:r w:rsidRPr="00EB43B3">
        <w:rPr>
          <w:lang w:val="es-CL"/>
        </w:rPr>
        <w:t xml:space="preserve">El </w:t>
      </w:r>
      <w:r w:rsidR="00696931" w:rsidRPr="00EB43B3">
        <w:rPr>
          <w:lang w:val="es-CL"/>
        </w:rPr>
        <w:t xml:space="preserve">objetivo </w:t>
      </w:r>
      <w:r w:rsidRPr="00EB43B3">
        <w:rPr>
          <w:lang w:val="es-CL"/>
        </w:rPr>
        <w:t xml:space="preserve">general es </w:t>
      </w:r>
      <w:r w:rsidR="00696931" w:rsidRPr="00EB43B3">
        <w:rPr>
          <w:lang w:val="es-CL"/>
        </w:rPr>
        <w:t xml:space="preserve">contratar la ingeniería, </w:t>
      </w:r>
      <w:r w:rsidR="00D97738">
        <w:rPr>
          <w:lang w:val="es-CL"/>
        </w:rPr>
        <w:t>el suministro</w:t>
      </w:r>
      <w:r w:rsidR="00696931" w:rsidRPr="00EB43B3">
        <w:rPr>
          <w:lang w:val="es-CL"/>
        </w:rPr>
        <w:t xml:space="preserve">, </w:t>
      </w:r>
      <w:r w:rsidR="00D97738">
        <w:rPr>
          <w:lang w:val="es-CL"/>
        </w:rPr>
        <w:t xml:space="preserve">la </w:t>
      </w:r>
      <w:r w:rsidR="00696931" w:rsidRPr="00EB43B3">
        <w:rPr>
          <w:lang w:val="es-CL"/>
        </w:rPr>
        <w:t>instalación</w:t>
      </w:r>
      <w:r w:rsidRPr="00EB43B3">
        <w:rPr>
          <w:lang w:val="es-CL"/>
        </w:rPr>
        <w:t xml:space="preserve"> y</w:t>
      </w:r>
      <w:r w:rsidR="00696931" w:rsidRPr="00EB43B3">
        <w:rPr>
          <w:lang w:val="es-CL"/>
        </w:rPr>
        <w:t xml:space="preserve"> puesta en marcha de un equipo de cogeneración. Así como su operación, supervisión y mantenimiento</w:t>
      </w:r>
      <w:r w:rsidR="0064099A" w:rsidRPr="00540084">
        <w:t xml:space="preserve"> de un equipo de cogeneración, que suministra</w:t>
      </w:r>
      <w:r w:rsidR="00696931" w:rsidRPr="00EB43B3">
        <w:rPr>
          <w:lang w:val="es-CL"/>
        </w:rPr>
        <w:t xml:space="preserve"> energía eléctrica y energía térmica respecto de las instalaciones de [</w:t>
      </w:r>
      <w:r w:rsidR="00696931" w:rsidRPr="00EB43B3">
        <w:rPr>
          <w:rStyle w:val="Funotenzeichen"/>
          <w:lang w:val="es-CL"/>
        </w:rPr>
        <w:footnoteReference w:id="24"/>
      </w:r>
      <w:r w:rsidR="00696931" w:rsidRPr="00EB43B3">
        <w:rPr>
          <w:lang w:val="es-CL"/>
        </w:rPr>
        <w:t>].</w:t>
      </w:r>
    </w:p>
    <w:p w14:paraId="2C149C75" w14:textId="652C1FF3" w:rsidR="00696931" w:rsidRPr="00EB43B3" w:rsidRDefault="00696931" w:rsidP="00563F09">
      <w:pPr>
        <w:pStyle w:val="berschrift3"/>
        <w:rPr>
          <w:lang w:val="es-CL"/>
        </w:rPr>
      </w:pPr>
      <w:r w:rsidRPr="00EB43B3">
        <w:rPr>
          <w:lang w:val="es-CL"/>
        </w:rPr>
        <w:t>Objetivos Específicos</w:t>
      </w:r>
    </w:p>
    <w:p w14:paraId="068AB308" w14:textId="77777777" w:rsidR="00C168F4" w:rsidRPr="00EB43B3" w:rsidRDefault="00C168F4" w:rsidP="00C168F4">
      <w:pPr>
        <w:pStyle w:val="Listenabsatz"/>
        <w:numPr>
          <w:ilvl w:val="0"/>
          <w:numId w:val="4"/>
        </w:numPr>
        <w:spacing w:after="120"/>
        <w:contextualSpacing w:val="0"/>
        <w:rPr>
          <w:lang w:val="es-CL"/>
        </w:rPr>
      </w:pPr>
      <w:r w:rsidRPr="00EB43B3">
        <w:rPr>
          <w:lang w:val="es-CL"/>
        </w:rPr>
        <w:t xml:space="preserve">Realizar todas las ingenierías previas necesarias y correspondientes para posteriormente instalar el equipamiento, incluyendo las partidas de la integración hidráulica, eléctrica, instrumentación y control, obras civiles y todo lo que sería necesario, para el correcto </w:t>
      </w:r>
      <w:r w:rsidRPr="00EB43B3">
        <w:rPr>
          <w:lang w:val="es-CL"/>
        </w:rPr>
        <w:lastRenderedPageBreak/>
        <w:t>dimensionamiento, instalación, puesta en marcha y operación de la cogeneración en las instalaciones existentes.</w:t>
      </w:r>
    </w:p>
    <w:p w14:paraId="1202E8E4" w14:textId="6C214E1E" w:rsidR="00C168F4" w:rsidRPr="00EB43B3" w:rsidRDefault="00D97738" w:rsidP="00C168F4">
      <w:pPr>
        <w:pStyle w:val="Listenabsatz"/>
        <w:numPr>
          <w:ilvl w:val="0"/>
          <w:numId w:val="4"/>
        </w:numPr>
        <w:spacing w:after="120"/>
        <w:contextualSpacing w:val="0"/>
        <w:rPr>
          <w:lang w:val="es-CL"/>
        </w:rPr>
      </w:pPr>
      <w:r>
        <w:rPr>
          <w:lang w:val="es-CL"/>
        </w:rPr>
        <w:t>Suministrar</w:t>
      </w:r>
      <w:r w:rsidRPr="00EB43B3">
        <w:rPr>
          <w:lang w:val="es-CL"/>
        </w:rPr>
        <w:t xml:space="preserve"> </w:t>
      </w:r>
      <w:r w:rsidR="00C168F4" w:rsidRPr="00EB43B3">
        <w:rPr>
          <w:lang w:val="es-CL"/>
        </w:rPr>
        <w:t>e instalar todos los componentes tecnológicos necesarios para el sistema de cogeneración y su integración en las instalaciones existentes.</w:t>
      </w:r>
      <w:r w:rsidR="000C4E98">
        <w:rPr>
          <w:lang w:val="es-CL"/>
        </w:rPr>
        <w:t xml:space="preserve"> </w:t>
      </w:r>
      <w:r w:rsidR="000C4E98" w:rsidRPr="0097227C">
        <w:rPr>
          <w:lang w:val="es-CL"/>
        </w:rPr>
        <w:t>En este sentido, a partir de la presente contratación,</w:t>
      </w:r>
      <w:r w:rsidR="000C4E98" w:rsidRPr="0097227C">
        <w:rPr>
          <w:rStyle w:val="Funotenzeichen"/>
          <w:lang w:val="es-CL"/>
        </w:rPr>
        <w:footnoteReference w:id="25"/>
      </w:r>
      <w:r w:rsidR="000C4E98" w:rsidRPr="0097227C">
        <w:rPr>
          <w:lang w:val="es-CL"/>
        </w:rPr>
        <w:t xml:space="preserve"> adquirirá el equipamiento instalado, a partir del pago del precio </w:t>
      </w:r>
      <w:r>
        <w:rPr>
          <w:lang w:val="es-CL"/>
        </w:rPr>
        <w:t xml:space="preserve">de la inversión </w:t>
      </w:r>
      <w:r w:rsidR="000C4E98" w:rsidRPr="0097227C">
        <w:rPr>
          <w:lang w:val="es-CL"/>
        </w:rPr>
        <w:t>pactado</w:t>
      </w:r>
      <w:r w:rsidR="000C4E98">
        <w:rPr>
          <w:lang w:val="es-CL"/>
        </w:rPr>
        <w:t>.</w:t>
      </w:r>
    </w:p>
    <w:p w14:paraId="14AD2209" w14:textId="3B1412EC" w:rsidR="00C168F4" w:rsidRPr="00EB43B3" w:rsidRDefault="00C168F4" w:rsidP="00C168F4">
      <w:pPr>
        <w:pStyle w:val="Listenabsatz"/>
        <w:numPr>
          <w:ilvl w:val="0"/>
          <w:numId w:val="4"/>
        </w:numPr>
        <w:spacing w:after="120"/>
        <w:contextualSpacing w:val="0"/>
        <w:rPr>
          <w:lang w:val="es-CL"/>
        </w:rPr>
      </w:pPr>
      <w:r w:rsidRPr="00EB43B3">
        <w:rPr>
          <w:lang w:val="es-CL"/>
        </w:rPr>
        <w:t>Gestionar y obtener la inscripción de las instalaciones de gas y eléctricas, asumiendo la Empresa la responsabilidad respecto los componentes nuevos, para luego poner en marcha los sistemas instalados de acuerdo con la normativa nacional vigente.</w:t>
      </w:r>
    </w:p>
    <w:p w14:paraId="50FF7761" w14:textId="43BDAE84" w:rsidR="00C168F4" w:rsidRPr="00EB43B3" w:rsidRDefault="00C168F4" w:rsidP="00C168F4">
      <w:pPr>
        <w:pStyle w:val="Listenabsatz"/>
        <w:numPr>
          <w:ilvl w:val="0"/>
          <w:numId w:val="4"/>
        </w:numPr>
        <w:spacing w:after="120"/>
        <w:contextualSpacing w:val="0"/>
        <w:rPr>
          <w:lang w:val="es-CL"/>
        </w:rPr>
      </w:pPr>
      <w:r w:rsidRPr="00EB43B3">
        <w:rPr>
          <w:lang w:val="es-CL"/>
        </w:rPr>
        <w:t xml:space="preserve">Operar el equipo de cogeneración cumpliendo así con el suministro continuo de energía térmica de acuerdo con la demanda térmica variable, hasta un máximo definido por la potencia térmica máxima del equipo de cogeneración, y con el suministro con energía eléctrica, sea ésta consumida por la demanda eléctrica interna o inyectada a la red de distribución a efectos de obtener los bonos por inyección que correspondan de acuerdo a la normativa vigente a </w:t>
      </w:r>
      <w:r w:rsidR="000A3D18" w:rsidRPr="00EB43B3">
        <w:rPr>
          <w:lang w:val="es-CL"/>
        </w:rPr>
        <w:t>[</w:t>
      </w:r>
      <w:r w:rsidR="000A3D18" w:rsidRPr="00EB43B3">
        <w:rPr>
          <w:rStyle w:val="Funotenzeichen"/>
          <w:lang w:val="es-CL"/>
        </w:rPr>
        <w:footnoteReference w:id="26"/>
      </w:r>
      <w:r w:rsidR="000A3D18" w:rsidRPr="00EB43B3">
        <w:rPr>
          <w:lang w:val="es-CL"/>
        </w:rPr>
        <w:t>]</w:t>
      </w:r>
      <w:r w:rsidRPr="00EB43B3">
        <w:rPr>
          <w:lang w:val="es-CL"/>
        </w:rPr>
        <w:t>.</w:t>
      </w:r>
    </w:p>
    <w:p w14:paraId="7393A258" w14:textId="35C2DDCC" w:rsidR="00C168F4" w:rsidRPr="00EB43B3" w:rsidRDefault="00C168F4" w:rsidP="00C168F4">
      <w:pPr>
        <w:pStyle w:val="Listenabsatz"/>
        <w:numPr>
          <w:ilvl w:val="0"/>
          <w:numId w:val="4"/>
        </w:numPr>
        <w:spacing w:after="120"/>
        <w:contextualSpacing w:val="0"/>
        <w:rPr>
          <w:lang w:val="es-CL"/>
        </w:rPr>
      </w:pPr>
      <w:r w:rsidRPr="00EB43B3">
        <w:rPr>
          <w:lang w:val="es-CL"/>
        </w:rPr>
        <w:t>Monitorear el funcionamiento del equipo de cogeneración</w:t>
      </w:r>
      <w:r w:rsidR="000C4E98" w:rsidRPr="0097227C">
        <w:rPr>
          <w:lang w:val="es-CL"/>
        </w:rPr>
        <w:t xml:space="preserve"> vía remota, con sistemas automatizados de información en caso de desviaciones y fallas, registro y almacenamiento de datos de suministro energético</w:t>
      </w:r>
      <w:r w:rsidRPr="00EB43B3">
        <w:rPr>
          <w:lang w:val="es-CL"/>
        </w:rPr>
        <w:t>.</w:t>
      </w:r>
    </w:p>
    <w:p w14:paraId="01C80F92" w14:textId="619F1D76" w:rsidR="00C168F4" w:rsidRPr="00EB43B3" w:rsidRDefault="00C168F4" w:rsidP="00C168F4">
      <w:pPr>
        <w:pStyle w:val="Listenabsatz"/>
        <w:numPr>
          <w:ilvl w:val="0"/>
          <w:numId w:val="4"/>
        </w:numPr>
        <w:spacing w:after="120"/>
        <w:contextualSpacing w:val="0"/>
        <w:rPr>
          <w:lang w:val="es-CL"/>
        </w:rPr>
      </w:pPr>
      <w:r w:rsidRPr="00EB43B3">
        <w:rPr>
          <w:lang w:val="es-CL"/>
        </w:rPr>
        <w:t xml:space="preserve">Realizar de manera eficaz y oportuna las mantenciones preventivas planificadas de acuerdo con lo dispuesto por el fabricante, </w:t>
      </w:r>
      <w:r w:rsidR="00570A0E" w:rsidRPr="0097227C">
        <w:rPr>
          <w:lang w:val="es-CL"/>
        </w:rPr>
        <w:t>así como también otras mantenciones preventivas necesarias y no planificadas</w:t>
      </w:r>
      <w:r w:rsidRPr="00EB43B3">
        <w:rPr>
          <w:lang w:val="es-CL"/>
        </w:rPr>
        <w:t xml:space="preserve"> y las mantenciones correctivas que requiera el equipo para su óptimo funcionamiento, según </w:t>
      </w:r>
      <w:r w:rsidR="00A0277C" w:rsidRPr="00EB43B3">
        <w:rPr>
          <w:lang w:val="es-CL"/>
        </w:rPr>
        <w:t xml:space="preserve">lo dispuesto por las </w:t>
      </w:r>
      <w:r w:rsidRPr="00EB43B3">
        <w:rPr>
          <w:lang w:val="es-CL"/>
        </w:rPr>
        <w:t>Bases de licitación.</w:t>
      </w:r>
    </w:p>
    <w:p w14:paraId="72C31CC4" w14:textId="505E8456" w:rsidR="00696931" w:rsidRPr="00EB43B3" w:rsidRDefault="00696931" w:rsidP="00563F09">
      <w:pPr>
        <w:pStyle w:val="berschrift2"/>
        <w:rPr>
          <w:lang w:val="es-CL"/>
        </w:rPr>
      </w:pPr>
      <w:r w:rsidRPr="00EB43B3">
        <w:rPr>
          <w:lang w:val="es-CL"/>
        </w:rPr>
        <w:t>NORMATIVA APLICABLE</w:t>
      </w:r>
    </w:p>
    <w:p w14:paraId="4BF4037F" w14:textId="469D8440" w:rsidR="00696931" w:rsidRPr="00EB43B3" w:rsidRDefault="00696931" w:rsidP="00696931">
      <w:pPr>
        <w:spacing w:after="120"/>
        <w:rPr>
          <w:lang w:val="es-CL"/>
        </w:rPr>
      </w:pPr>
      <w:r w:rsidRPr="00EB43B3">
        <w:rPr>
          <w:lang w:val="es-CL"/>
        </w:rPr>
        <w:t xml:space="preserve">Para la ejecución del servicio y prestaciones que se contratan, la </w:t>
      </w:r>
      <w:r w:rsidR="00C522CE" w:rsidRPr="00EB43B3">
        <w:rPr>
          <w:lang w:val="es-CL"/>
        </w:rPr>
        <w:t>E</w:t>
      </w:r>
      <w:r w:rsidRPr="00EB43B3">
        <w:rPr>
          <w:lang w:val="es-CL"/>
        </w:rPr>
        <w:t xml:space="preserve">mpresa se obliga a dar cumplimiento a los objetivos establecidos </w:t>
      </w:r>
      <w:r w:rsidR="0033344B" w:rsidRPr="00EB43B3">
        <w:rPr>
          <w:lang w:val="es-CL"/>
        </w:rPr>
        <w:t xml:space="preserve">en </w:t>
      </w:r>
      <w:r w:rsidRPr="00EB43B3">
        <w:rPr>
          <w:lang w:val="es-CL"/>
        </w:rPr>
        <w:t>el desarrollo de todos los términos y etapas definidas e informadas en las respectivas Bases de licitación, oferta y el presente contrato</w:t>
      </w:r>
      <w:r w:rsidR="0033344B" w:rsidRPr="00EB43B3">
        <w:rPr>
          <w:lang w:val="es-CL"/>
        </w:rPr>
        <w:t>. C</w:t>
      </w:r>
      <w:r w:rsidRPr="00EB43B3">
        <w:rPr>
          <w:lang w:val="es-CL"/>
        </w:rPr>
        <w:t xml:space="preserve">omo asimismo, a efectuar las prestaciones y servicios que de cada etapa se deriven, lo que en cualquier caso deberá ajustarse a los plazos y/o requerimientos </w:t>
      </w:r>
      <w:r w:rsidR="0033344B" w:rsidRPr="00EB43B3">
        <w:rPr>
          <w:lang w:val="es-CL"/>
        </w:rPr>
        <w:t xml:space="preserve">efectuados en </w:t>
      </w:r>
      <w:r w:rsidRPr="00EB43B3">
        <w:rPr>
          <w:lang w:val="es-CL"/>
        </w:rPr>
        <w:t>el presente contrato y en los siguientes documentos, que se entienden formar parte integrante del mismo:</w:t>
      </w:r>
    </w:p>
    <w:p w14:paraId="3850711A" w14:textId="23E75535" w:rsidR="00696931" w:rsidRPr="00EB43B3" w:rsidRDefault="00696931" w:rsidP="00E405F3">
      <w:pPr>
        <w:pStyle w:val="Listenabsatz"/>
        <w:numPr>
          <w:ilvl w:val="0"/>
          <w:numId w:val="5"/>
        </w:numPr>
        <w:spacing w:after="120"/>
        <w:contextualSpacing w:val="0"/>
        <w:rPr>
          <w:lang w:val="es-CL"/>
        </w:rPr>
      </w:pPr>
      <w:r w:rsidRPr="00EB43B3">
        <w:rPr>
          <w:lang w:val="es-CL"/>
        </w:rPr>
        <w:t xml:space="preserve">Las </w:t>
      </w:r>
      <w:r w:rsidR="00C522CE" w:rsidRPr="00EB43B3">
        <w:rPr>
          <w:lang w:val="es-CL"/>
        </w:rPr>
        <w:t>B</w:t>
      </w:r>
      <w:r w:rsidRPr="00EB43B3">
        <w:rPr>
          <w:lang w:val="es-CL"/>
        </w:rPr>
        <w:t>ases de licitación técnicas y administrativas [</w:t>
      </w:r>
      <w:r w:rsidRPr="00EB43B3">
        <w:rPr>
          <w:rStyle w:val="Funotenzeichen"/>
          <w:lang w:val="es-CL"/>
        </w:rPr>
        <w:footnoteReference w:id="27"/>
      </w:r>
      <w:r w:rsidRPr="00EB43B3">
        <w:rPr>
          <w:lang w:val="es-CL"/>
        </w:rPr>
        <w:t>].</w:t>
      </w:r>
    </w:p>
    <w:p w14:paraId="010FD43B" w14:textId="36452D1E" w:rsidR="00696931" w:rsidRPr="00EB43B3" w:rsidRDefault="00696931" w:rsidP="00E405F3">
      <w:pPr>
        <w:pStyle w:val="Listenabsatz"/>
        <w:numPr>
          <w:ilvl w:val="0"/>
          <w:numId w:val="5"/>
        </w:numPr>
        <w:spacing w:after="120"/>
        <w:contextualSpacing w:val="0"/>
        <w:rPr>
          <w:lang w:val="es-CL"/>
        </w:rPr>
      </w:pPr>
      <w:r w:rsidRPr="00EB43B3">
        <w:rPr>
          <w:lang w:val="es-CL"/>
        </w:rPr>
        <w:t>La oferta técnica y oferta económica de</w:t>
      </w:r>
      <w:r w:rsidR="00C522CE" w:rsidRPr="00EB43B3">
        <w:rPr>
          <w:lang w:val="es-CL"/>
        </w:rPr>
        <w:t xml:space="preserve"> la Empresa</w:t>
      </w:r>
      <w:r w:rsidRPr="00EB43B3">
        <w:rPr>
          <w:lang w:val="es-CL"/>
        </w:rPr>
        <w:t>.</w:t>
      </w:r>
    </w:p>
    <w:p w14:paraId="574D907B" w14:textId="58E0F49E" w:rsidR="00696931" w:rsidRPr="00EB43B3" w:rsidRDefault="00696931" w:rsidP="00E405F3">
      <w:pPr>
        <w:pStyle w:val="Listenabsatz"/>
        <w:numPr>
          <w:ilvl w:val="0"/>
          <w:numId w:val="5"/>
        </w:numPr>
        <w:spacing w:after="120"/>
        <w:contextualSpacing w:val="0"/>
        <w:rPr>
          <w:lang w:val="es-CL"/>
        </w:rPr>
      </w:pPr>
      <w:r w:rsidRPr="00EB43B3">
        <w:rPr>
          <w:lang w:val="es-CL"/>
        </w:rPr>
        <w:t>La resolución de adjudicación.</w:t>
      </w:r>
    </w:p>
    <w:p w14:paraId="5CD981FB" w14:textId="387ADA93" w:rsidR="00696931" w:rsidRPr="00EB43B3" w:rsidRDefault="00696931" w:rsidP="00563F09">
      <w:pPr>
        <w:pStyle w:val="berschrift2"/>
        <w:rPr>
          <w:lang w:val="es-CL"/>
        </w:rPr>
      </w:pPr>
      <w:r w:rsidRPr="00EB43B3">
        <w:rPr>
          <w:lang w:val="es-CL"/>
        </w:rPr>
        <w:t>PRESTACIONES Y SERVICIOS A EJECUTAR</w:t>
      </w:r>
    </w:p>
    <w:p w14:paraId="1F5C6EA0" w14:textId="6DC5D30B" w:rsidR="00696931" w:rsidRPr="00EB43B3" w:rsidRDefault="0033344B" w:rsidP="00696931">
      <w:pPr>
        <w:spacing w:after="120"/>
        <w:rPr>
          <w:lang w:val="es-CL"/>
        </w:rPr>
      </w:pPr>
      <w:r w:rsidRPr="00EB43B3">
        <w:rPr>
          <w:lang w:val="es-CL"/>
        </w:rPr>
        <w:t>L</w:t>
      </w:r>
      <w:r w:rsidR="00035E4E" w:rsidRPr="00EB43B3">
        <w:rPr>
          <w:lang w:val="es-CL"/>
        </w:rPr>
        <w:t>a Empresa</w:t>
      </w:r>
      <w:r w:rsidR="00696931" w:rsidRPr="00EB43B3">
        <w:rPr>
          <w:lang w:val="es-CL"/>
        </w:rPr>
        <w:t xml:space="preserve"> ejecutará </w:t>
      </w:r>
      <w:r w:rsidRPr="00EB43B3">
        <w:rPr>
          <w:lang w:val="es-CL"/>
        </w:rPr>
        <w:t>el presente contrato</w:t>
      </w:r>
      <w:r w:rsidR="00696931" w:rsidRPr="00EB43B3">
        <w:rPr>
          <w:lang w:val="es-CL"/>
        </w:rPr>
        <w:t>, según las siguientes etapas:</w:t>
      </w:r>
    </w:p>
    <w:p w14:paraId="5979CAC5" w14:textId="3FA567CC" w:rsidR="00696931" w:rsidRPr="00EB43B3" w:rsidRDefault="00696931" w:rsidP="00E405F3">
      <w:pPr>
        <w:pStyle w:val="Listenabsatz"/>
        <w:numPr>
          <w:ilvl w:val="0"/>
          <w:numId w:val="6"/>
        </w:numPr>
        <w:spacing w:after="120"/>
        <w:contextualSpacing w:val="0"/>
        <w:rPr>
          <w:lang w:val="es-CL"/>
        </w:rPr>
      </w:pPr>
      <w:r w:rsidRPr="00EB43B3">
        <w:rPr>
          <w:lang w:val="es-CL"/>
        </w:rPr>
        <w:t>Realización de las ingenierías previas que serán necesarias para la instalación del equipamiento.</w:t>
      </w:r>
    </w:p>
    <w:p w14:paraId="3064C7B3" w14:textId="593E36F2" w:rsidR="00696931" w:rsidRPr="00EB43B3" w:rsidRDefault="00696931" w:rsidP="00E405F3">
      <w:pPr>
        <w:pStyle w:val="Listenabsatz"/>
        <w:numPr>
          <w:ilvl w:val="0"/>
          <w:numId w:val="6"/>
        </w:numPr>
        <w:spacing w:after="120"/>
        <w:contextualSpacing w:val="0"/>
        <w:rPr>
          <w:lang w:val="es-CL"/>
        </w:rPr>
      </w:pPr>
      <w:r w:rsidRPr="00EB43B3">
        <w:rPr>
          <w:lang w:val="es-CL"/>
        </w:rPr>
        <w:t>Instalación y puesta en marcha del equipamiento de cogeneración</w:t>
      </w:r>
      <w:r w:rsidR="00996111" w:rsidRPr="00EB43B3">
        <w:rPr>
          <w:lang w:val="es-CL"/>
        </w:rPr>
        <w:t>, para la posterior adquisición de éste por parte de [</w:t>
      </w:r>
      <w:r w:rsidR="00996111" w:rsidRPr="00EB43B3">
        <w:rPr>
          <w:rStyle w:val="Funotenzeichen"/>
          <w:lang w:val="es-CL"/>
        </w:rPr>
        <w:footnoteReference w:id="28"/>
      </w:r>
      <w:r w:rsidR="00996111" w:rsidRPr="00EB43B3">
        <w:rPr>
          <w:lang w:val="es-CL"/>
        </w:rPr>
        <w:t>]</w:t>
      </w:r>
    </w:p>
    <w:p w14:paraId="75F240FC" w14:textId="2107AD4D" w:rsidR="00AE09B1" w:rsidRPr="00EB43B3" w:rsidRDefault="00696931">
      <w:pPr>
        <w:pStyle w:val="Listenabsatz"/>
        <w:numPr>
          <w:ilvl w:val="0"/>
          <w:numId w:val="6"/>
        </w:numPr>
        <w:spacing w:after="120"/>
        <w:contextualSpacing w:val="0"/>
        <w:rPr>
          <w:lang w:val="es-CL"/>
        </w:rPr>
      </w:pPr>
      <w:r w:rsidRPr="00EB43B3">
        <w:rPr>
          <w:lang w:val="es-CL"/>
        </w:rPr>
        <w:t>Operación</w:t>
      </w:r>
      <w:r w:rsidR="00226C39" w:rsidRPr="00EB43B3">
        <w:rPr>
          <w:lang w:val="es-CL"/>
        </w:rPr>
        <w:t xml:space="preserve"> del equipamiento de cogeneración y</w:t>
      </w:r>
      <w:r w:rsidR="00035E4E" w:rsidRPr="00EB43B3">
        <w:rPr>
          <w:lang w:val="es-CL"/>
        </w:rPr>
        <w:t xml:space="preserve"> suministro de energía térmica y eléctrica</w:t>
      </w:r>
      <w:r w:rsidR="00226C39" w:rsidRPr="00EB43B3">
        <w:rPr>
          <w:lang w:val="es-CL"/>
        </w:rPr>
        <w:t>.</w:t>
      </w:r>
    </w:p>
    <w:p w14:paraId="254DF997" w14:textId="3E902104" w:rsidR="00696931" w:rsidRPr="00EB43B3" w:rsidRDefault="00AE09B1" w:rsidP="00E405F3">
      <w:pPr>
        <w:pStyle w:val="Listenabsatz"/>
        <w:numPr>
          <w:ilvl w:val="0"/>
          <w:numId w:val="6"/>
        </w:numPr>
        <w:spacing w:after="120"/>
        <w:contextualSpacing w:val="0"/>
        <w:rPr>
          <w:lang w:val="es-CL"/>
        </w:rPr>
      </w:pPr>
      <w:r w:rsidRPr="00EB43B3">
        <w:rPr>
          <w:lang w:val="es-CL"/>
        </w:rPr>
        <w:t>S</w:t>
      </w:r>
      <w:r w:rsidR="00696931" w:rsidRPr="00EB43B3">
        <w:rPr>
          <w:lang w:val="es-CL"/>
        </w:rPr>
        <w:t>upervisión del funcionamiento del sistema de cogeneración.</w:t>
      </w:r>
    </w:p>
    <w:p w14:paraId="3B6CEE59" w14:textId="0C4F07DA" w:rsidR="00696931" w:rsidRPr="00EB43B3" w:rsidRDefault="00696931" w:rsidP="00E405F3">
      <w:pPr>
        <w:pStyle w:val="Listenabsatz"/>
        <w:numPr>
          <w:ilvl w:val="0"/>
          <w:numId w:val="6"/>
        </w:numPr>
        <w:spacing w:after="120"/>
        <w:contextualSpacing w:val="0"/>
        <w:rPr>
          <w:lang w:val="es-CL"/>
        </w:rPr>
      </w:pPr>
      <w:r w:rsidRPr="00EB43B3">
        <w:rPr>
          <w:lang w:val="es-CL"/>
        </w:rPr>
        <w:t>Mantenimiento del sistema de cogeneración.</w:t>
      </w:r>
    </w:p>
    <w:p w14:paraId="46E9566D" w14:textId="4DF682EE" w:rsidR="00696931" w:rsidRPr="00EB43B3" w:rsidRDefault="00696931" w:rsidP="00563F09">
      <w:pPr>
        <w:pStyle w:val="berschrift2"/>
        <w:rPr>
          <w:lang w:val="es-CL"/>
        </w:rPr>
      </w:pPr>
      <w:r w:rsidRPr="00EB43B3">
        <w:rPr>
          <w:lang w:val="es-CL"/>
        </w:rPr>
        <w:t>VIGENCIA DEL CONTRATO Y PLAZO DE EJECUCIÓN DE LOS SERVICIOS</w:t>
      </w:r>
    </w:p>
    <w:p w14:paraId="670DA038" w14:textId="54BEC3F1" w:rsidR="00696931" w:rsidRPr="00EB43B3" w:rsidRDefault="00C11A63" w:rsidP="007A202E">
      <w:pPr>
        <w:spacing w:after="120"/>
        <w:rPr>
          <w:lang w:val="es-CL"/>
        </w:rPr>
      </w:pPr>
      <w:r w:rsidRPr="00EB43B3">
        <w:rPr>
          <w:lang w:val="es-CL"/>
        </w:rPr>
        <w:t>El plazo de vigencia del contrato será de [</w:t>
      </w:r>
      <w:r w:rsidRPr="007A202E">
        <w:rPr>
          <w:rStyle w:val="Funotenzeichen"/>
        </w:rPr>
        <w:footnoteReference w:id="29"/>
      </w:r>
      <w:r w:rsidRPr="00EB43B3">
        <w:rPr>
          <w:lang w:val="es-CL"/>
        </w:rPr>
        <w:t>] contados desde la total tramitación de la resolución que lo apruebe</w:t>
      </w:r>
      <w:r w:rsidR="00E8375A" w:rsidRPr="00EB43B3">
        <w:rPr>
          <w:lang w:val="es-CL"/>
        </w:rPr>
        <w:t xml:space="preserve"> [</w:t>
      </w:r>
      <w:r w:rsidR="00E8375A" w:rsidRPr="00EB43B3">
        <w:rPr>
          <w:rStyle w:val="Funotenzeichen"/>
          <w:lang w:val="es-CL"/>
        </w:rPr>
        <w:footnoteReference w:id="30"/>
      </w:r>
      <w:r w:rsidR="00E8375A" w:rsidRPr="00EB43B3">
        <w:rPr>
          <w:lang w:val="es-CL"/>
        </w:rPr>
        <w:t>].</w:t>
      </w:r>
      <w:r w:rsidRPr="00EB43B3">
        <w:rPr>
          <w:lang w:val="es-CL"/>
        </w:rPr>
        <w:t xml:space="preserve"> En tanto, el plazo de operación de los servicios será de </w:t>
      </w:r>
      <w:r w:rsidR="00D97738">
        <w:rPr>
          <w:lang w:val="es-CL"/>
        </w:rPr>
        <w:t>5</w:t>
      </w:r>
      <w:r w:rsidRPr="00EB43B3">
        <w:rPr>
          <w:lang w:val="es-CL"/>
        </w:rPr>
        <w:t xml:space="preserve"> años desde la puesta en marcha del equipamiento</w:t>
      </w:r>
      <w:r w:rsidR="002E6C9A" w:rsidRPr="00EB43B3">
        <w:rPr>
          <w:lang w:val="es-CL"/>
        </w:rPr>
        <w:t>.</w:t>
      </w:r>
      <w:r w:rsidR="00D93E29" w:rsidRPr="00EB43B3">
        <w:rPr>
          <w:lang w:val="es-CL"/>
        </w:rPr>
        <w:t xml:space="preserve"> </w:t>
      </w:r>
      <w:r w:rsidR="00696931" w:rsidRPr="00EB43B3">
        <w:rPr>
          <w:lang w:val="es-CL"/>
        </w:rPr>
        <w:t>Ello de acuerdo al siguiente cronograma:</w:t>
      </w:r>
    </w:p>
    <w:tbl>
      <w:tblPr>
        <w:tblStyle w:val="Tabellenraster"/>
        <w:tblW w:w="0" w:type="auto"/>
        <w:tblLook w:val="04A0" w:firstRow="1" w:lastRow="0" w:firstColumn="1" w:lastColumn="0" w:noHBand="0" w:noVBand="1"/>
      </w:tblPr>
      <w:tblGrid>
        <w:gridCol w:w="5024"/>
        <w:gridCol w:w="1719"/>
        <w:gridCol w:w="2313"/>
      </w:tblGrid>
      <w:tr w:rsidR="006411F4" w:rsidRPr="00EB43B3" w14:paraId="631DDFD9" w14:textId="77777777" w:rsidTr="00891219">
        <w:tc>
          <w:tcPr>
            <w:tcW w:w="5024" w:type="dxa"/>
            <w:shd w:val="clear" w:color="auto" w:fill="D9D9D9" w:themeFill="background1" w:themeFillShade="D9"/>
          </w:tcPr>
          <w:p w14:paraId="64A7DB78" w14:textId="1F3E49AF" w:rsidR="006411F4" w:rsidRPr="00EB43B3" w:rsidRDefault="006411F4" w:rsidP="00891219">
            <w:pPr>
              <w:jc w:val="left"/>
              <w:rPr>
                <w:b/>
                <w:sz w:val="20"/>
                <w:lang w:val="es-CL"/>
              </w:rPr>
            </w:pPr>
            <w:r w:rsidRPr="00EB43B3">
              <w:rPr>
                <w:b/>
                <w:sz w:val="20"/>
                <w:lang w:val="es-CL"/>
              </w:rPr>
              <w:t>Hito</w:t>
            </w:r>
          </w:p>
        </w:tc>
        <w:tc>
          <w:tcPr>
            <w:tcW w:w="1719" w:type="dxa"/>
            <w:shd w:val="clear" w:color="auto" w:fill="D9D9D9" w:themeFill="background1" w:themeFillShade="D9"/>
          </w:tcPr>
          <w:p w14:paraId="467C4BE1" w14:textId="775038C4" w:rsidR="006411F4" w:rsidRPr="00EB43B3" w:rsidRDefault="005E60EC" w:rsidP="00891219">
            <w:pPr>
              <w:jc w:val="center"/>
              <w:rPr>
                <w:b/>
                <w:sz w:val="20"/>
                <w:lang w:val="es-CL"/>
              </w:rPr>
            </w:pPr>
            <w:r w:rsidRPr="00EB43B3">
              <w:rPr>
                <w:b/>
                <w:sz w:val="20"/>
                <w:lang w:val="es-CL"/>
              </w:rPr>
              <w:t>Parte obligada al plazo</w:t>
            </w:r>
            <w:r w:rsidR="006411F4" w:rsidRPr="00EB43B3">
              <w:rPr>
                <w:b/>
                <w:sz w:val="20"/>
                <w:vertAlign w:val="superscript"/>
                <w:lang w:val="es-CL"/>
              </w:rPr>
              <w:t>*</w:t>
            </w:r>
          </w:p>
        </w:tc>
        <w:tc>
          <w:tcPr>
            <w:tcW w:w="2313" w:type="dxa"/>
            <w:shd w:val="clear" w:color="auto" w:fill="D9D9D9" w:themeFill="background1" w:themeFillShade="D9"/>
          </w:tcPr>
          <w:p w14:paraId="169B6928" w14:textId="57485D37" w:rsidR="006411F4" w:rsidRPr="00EB43B3" w:rsidRDefault="006411F4" w:rsidP="00891219">
            <w:pPr>
              <w:jc w:val="center"/>
              <w:rPr>
                <w:b/>
                <w:sz w:val="20"/>
                <w:lang w:val="es-CL"/>
              </w:rPr>
            </w:pPr>
            <w:r w:rsidRPr="00EB43B3">
              <w:rPr>
                <w:b/>
                <w:sz w:val="20"/>
                <w:lang w:val="es-CL"/>
              </w:rPr>
              <w:t xml:space="preserve">Plazo máximo desde la fecha de cumplimiento con el </w:t>
            </w:r>
            <w:r w:rsidR="005E60EC" w:rsidRPr="00EB43B3">
              <w:rPr>
                <w:b/>
                <w:sz w:val="20"/>
                <w:lang w:val="es-CL"/>
              </w:rPr>
              <w:t>h</w:t>
            </w:r>
            <w:r w:rsidRPr="00EB43B3">
              <w:rPr>
                <w:b/>
                <w:sz w:val="20"/>
                <w:lang w:val="es-CL"/>
              </w:rPr>
              <w:t>ito anterior</w:t>
            </w:r>
          </w:p>
        </w:tc>
      </w:tr>
      <w:tr w:rsidR="006411F4" w:rsidRPr="00EB43B3" w14:paraId="698EF690" w14:textId="77777777" w:rsidTr="00891219">
        <w:tc>
          <w:tcPr>
            <w:tcW w:w="5024" w:type="dxa"/>
          </w:tcPr>
          <w:p w14:paraId="0C216A24" w14:textId="59321AFC" w:rsidR="006411F4" w:rsidRPr="00EB43B3" w:rsidRDefault="006411F4" w:rsidP="00377CF7">
            <w:pPr>
              <w:jc w:val="left"/>
              <w:rPr>
                <w:sz w:val="20"/>
                <w:lang w:val="es-CL"/>
              </w:rPr>
            </w:pPr>
            <w:r w:rsidRPr="00EB43B3">
              <w:rPr>
                <w:sz w:val="20"/>
                <w:lang w:val="es-CL"/>
              </w:rPr>
              <w:t>Tramitación total de la aprobación</w:t>
            </w:r>
          </w:p>
        </w:tc>
        <w:tc>
          <w:tcPr>
            <w:tcW w:w="1719" w:type="dxa"/>
          </w:tcPr>
          <w:p w14:paraId="74729078" w14:textId="1D51DB77" w:rsidR="006411F4" w:rsidRPr="00EB43B3" w:rsidRDefault="006411F4" w:rsidP="00377CF7">
            <w:pPr>
              <w:jc w:val="center"/>
              <w:rPr>
                <w:sz w:val="20"/>
                <w:lang w:val="es-CL"/>
              </w:rPr>
            </w:pPr>
            <w:r w:rsidRPr="00EB43B3">
              <w:rPr>
                <w:sz w:val="20"/>
                <w:lang w:val="es-CL"/>
              </w:rPr>
              <w:t>–</w:t>
            </w:r>
          </w:p>
        </w:tc>
        <w:tc>
          <w:tcPr>
            <w:tcW w:w="2313" w:type="dxa"/>
          </w:tcPr>
          <w:p w14:paraId="78F1A68A" w14:textId="2977CFFB" w:rsidR="006411F4" w:rsidRPr="00EB43B3" w:rsidRDefault="006411F4" w:rsidP="00377CF7">
            <w:pPr>
              <w:jc w:val="center"/>
              <w:rPr>
                <w:sz w:val="20"/>
                <w:lang w:val="es-CL"/>
              </w:rPr>
            </w:pPr>
            <w:r w:rsidRPr="00EB43B3">
              <w:rPr>
                <w:sz w:val="20"/>
                <w:lang w:val="es-CL"/>
              </w:rPr>
              <w:t>0</w:t>
            </w:r>
          </w:p>
        </w:tc>
      </w:tr>
      <w:tr w:rsidR="006411F4" w:rsidRPr="00EB43B3" w14:paraId="7C960D72" w14:textId="77777777" w:rsidTr="00891219">
        <w:tc>
          <w:tcPr>
            <w:tcW w:w="5024" w:type="dxa"/>
          </w:tcPr>
          <w:p w14:paraId="2C95EB06" w14:textId="459606D1" w:rsidR="006411F4" w:rsidRPr="00EB43B3" w:rsidRDefault="006411F4" w:rsidP="00891219">
            <w:pPr>
              <w:jc w:val="left"/>
              <w:rPr>
                <w:sz w:val="20"/>
                <w:lang w:val="es-CL"/>
              </w:rPr>
            </w:pPr>
            <w:r w:rsidRPr="00EB43B3">
              <w:rPr>
                <w:sz w:val="20"/>
                <w:lang w:val="es-CL"/>
              </w:rPr>
              <w:t>Entrega total de los productos de la ingeniería de detalles</w:t>
            </w:r>
          </w:p>
        </w:tc>
        <w:tc>
          <w:tcPr>
            <w:tcW w:w="1719" w:type="dxa"/>
          </w:tcPr>
          <w:p w14:paraId="00116CF3" w14:textId="0E2CDCDA" w:rsidR="006411F4" w:rsidRPr="00EB43B3" w:rsidRDefault="006411F4" w:rsidP="00891219">
            <w:pPr>
              <w:jc w:val="center"/>
              <w:rPr>
                <w:sz w:val="20"/>
                <w:lang w:val="es-CL"/>
              </w:rPr>
            </w:pPr>
            <w:r w:rsidRPr="00EB43B3">
              <w:rPr>
                <w:sz w:val="20"/>
                <w:lang w:val="es-CL"/>
              </w:rPr>
              <w:t>E</w:t>
            </w:r>
            <w:r w:rsidR="005E60EC" w:rsidRPr="00EB43B3">
              <w:rPr>
                <w:sz w:val="20"/>
                <w:lang w:val="es-CL"/>
              </w:rPr>
              <w:t>mpresa</w:t>
            </w:r>
          </w:p>
        </w:tc>
        <w:tc>
          <w:tcPr>
            <w:tcW w:w="2313" w:type="dxa"/>
          </w:tcPr>
          <w:p w14:paraId="0E661090" w14:textId="554590AF" w:rsidR="006411F4" w:rsidRPr="00EB43B3" w:rsidRDefault="006411F4" w:rsidP="00891219">
            <w:pPr>
              <w:jc w:val="center"/>
              <w:rPr>
                <w:sz w:val="20"/>
                <w:lang w:val="es-CL"/>
              </w:rPr>
            </w:pPr>
            <w:r w:rsidRPr="00EB43B3">
              <w:rPr>
                <w:sz w:val="20"/>
                <w:lang w:val="es-CL"/>
              </w:rPr>
              <w:t>45</w:t>
            </w:r>
            <w:r w:rsidR="00F235B6" w:rsidRPr="00EB43B3">
              <w:rPr>
                <w:rStyle w:val="Funotenzeichen"/>
                <w:sz w:val="20"/>
                <w:lang w:val="es-CL"/>
              </w:rPr>
              <w:footnoteReference w:id="31"/>
            </w:r>
          </w:p>
        </w:tc>
      </w:tr>
      <w:tr w:rsidR="006411F4" w:rsidRPr="00EB43B3" w14:paraId="540C4690" w14:textId="77777777" w:rsidTr="00891219">
        <w:tc>
          <w:tcPr>
            <w:tcW w:w="5024" w:type="dxa"/>
          </w:tcPr>
          <w:p w14:paraId="238EC3E7" w14:textId="7951284E" w:rsidR="006411F4" w:rsidRPr="00EB43B3" w:rsidRDefault="006411F4" w:rsidP="00891219">
            <w:pPr>
              <w:jc w:val="left"/>
              <w:rPr>
                <w:sz w:val="20"/>
                <w:lang w:val="es-CL"/>
              </w:rPr>
            </w:pPr>
            <w:r w:rsidRPr="00EB43B3">
              <w:rPr>
                <w:sz w:val="20"/>
                <w:lang w:val="es-CL"/>
              </w:rPr>
              <w:t>Observaciones de Contraparte Técnica a productos de ingeniería de detalles</w:t>
            </w:r>
          </w:p>
        </w:tc>
        <w:tc>
          <w:tcPr>
            <w:tcW w:w="1719" w:type="dxa"/>
          </w:tcPr>
          <w:p w14:paraId="422110A9" w14:textId="6A2150D0" w:rsidR="006411F4" w:rsidRPr="00EB43B3" w:rsidRDefault="005E60EC" w:rsidP="00891219">
            <w:pPr>
              <w:rPr>
                <w:sz w:val="20"/>
                <w:lang w:val="es-CL"/>
              </w:rPr>
            </w:pPr>
            <w:r w:rsidRPr="00EB43B3">
              <w:rPr>
                <w:sz w:val="20"/>
                <w:lang w:val="es-CL"/>
              </w:rPr>
              <w:t xml:space="preserve">Entidad licitante </w:t>
            </w:r>
          </w:p>
        </w:tc>
        <w:tc>
          <w:tcPr>
            <w:tcW w:w="2313" w:type="dxa"/>
          </w:tcPr>
          <w:p w14:paraId="36FE4791" w14:textId="378D4872" w:rsidR="006411F4" w:rsidRPr="00EB43B3" w:rsidRDefault="006411F4" w:rsidP="00891219">
            <w:pPr>
              <w:jc w:val="center"/>
              <w:rPr>
                <w:sz w:val="20"/>
                <w:lang w:val="es-CL"/>
              </w:rPr>
            </w:pPr>
            <w:r w:rsidRPr="00EB43B3">
              <w:rPr>
                <w:sz w:val="20"/>
                <w:lang w:val="es-CL"/>
              </w:rPr>
              <w:t>10</w:t>
            </w:r>
          </w:p>
        </w:tc>
      </w:tr>
      <w:tr w:rsidR="006411F4" w:rsidRPr="00EB43B3" w14:paraId="4491E5A8" w14:textId="77777777" w:rsidTr="00891219">
        <w:tc>
          <w:tcPr>
            <w:tcW w:w="5024" w:type="dxa"/>
          </w:tcPr>
          <w:p w14:paraId="75FBE7B0" w14:textId="4E8B1CAD" w:rsidR="006411F4" w:rsidRPr="00EB43B3" w:rsidRDefault="006411F4" w:rsidP="00891219">
            <w:pPr>
              <w:jc w:val="left"/>
              <w:rPr>
                <w:sz w:val="20"/>
                <w:lang w:val="es-CL"/>
              </w:rPr>
            </w:pPr>
            <w:r w:rsidRPr="00EB43B3">
              <w:rPr>
                <w:sz w:val="20"/>
                <w:lang w:val="es-CL"/>
              </w:rPr>
              <w:t>Subsanación de observaciones a los productos de la ingeniería de detalles y</w:t>
            </w:r>
          </w:p>
        </w:tc>
        <w:tc>
          <w:tcPr>
            <w:tcW w:w="1719" w:type="dxa"/>
          </w:tcPr>
          <w:p w14:paraId="68508DFE" w14:textId="3696A5E0" w:rsidR="006411F4" w:rsidRPr="00EB43B3" w:rsidRDefault="006411F4" w:rsidP="00891219">
            <w:pPr>
              <w:jc w:val="center"/>
              <w:rPr>
                <w:sz w:val="20"/>
                <w:lang w:val="es-CL"/>
              </w:rPr>
            </w:pPr>
            <w:r w:rsidRPr="00EB43B3">
              <w:rPr>
                <w:sz w:val="20"/>
                <w:lang w:val="es-CL"/>
              </w:rPr>
              <w:t>E</w:t>
            </w:r>
            <w:r w:rsidR="005E60EC" w:rsidRPr="00EB43B3">
              <w:rPr>
                <w:sz w:val="20"/>
                <w:lang w:val="es-CL"/>
              </w:rPr>
              <w:t>ntidad Licitante</w:t>
            </w:r>
          </w:p>
        </w:tc>
        <w:tc>
          <w:tcPr>
            <w:tcW w:w="2313" w:type="dxa"/>
          </w:tcPr>
          <w:p w14:paraId="5BF441EC" w14:textId="0989034E" w:rsidR="006411F4" w:rsidRPr="00EB43B3" w:rsidRDefault="006411F4" w:rsidP="00891219">
            <w:pPr>
              <w:jc w:val="center"/>
              <w:rPr>
                <w:sz w:val="20"/>
                <w:lang w:val="es-CL"/>
              </w:rPr>
            </w:pPr>
            <w:r w:rsidRPr="00EB43B3">
              <w:rPr>
                <w:sz w:val="20"/>
                <w:lang w:val="es-CL"/>
              </w:rPr>
              <w:t>10</w:t>
            </w:r>
          </w:p>
        </w:tc>
      </w:tr>
      <w:tr w:rsidR="006411F4" w:rsidRPr="00EB43B3" w14:paraId="1CDDA6D7" w14:textId="77777777" w:rsidTr="00891219">
        <w:tc>
          <w:tcPr>
            <w:tcW w:w="5024" w:type="dxa"/>
          </w:tcPr>
          <w:p w14:paraId="2B7E6F6E" w14:textId="288F2086" w:rsidR="006411F4" w:rsidRPr="00EB43B3" w:rsidRDefault="006411F4" w:rsidP="00891219">
            <w:pPr>
              <w:jc w:val="left"/>
              <w:rPr>
                <w:b/>
                <w:sz w:val="20"/>
                <w:lang w:val="es-CL"/>
              </w:rPr>
            </w:pPr>
            <w:r w:rsidRPr="00EB43B3">
              <w:rPr>
                <w:b/>
                <w:sz w:val="20"/>
                <w:lang w:val="es-CL"/>
              </w:rPr>
              <w:t>Aprobación de productos de la ingeniería de detalles</w:t>
            </w:r>
          </w:p>
        </w:tc>
        <w:tc>
          <w:tcPr>
            <w:tcW w:w="1719" w:type="dxa"/>
          </w:tcPr>
          <w:p w14:paraId="1F4A6E33" w14:textId="4C66547F" w:rsidR="006411F4" w:rsidRPr="00EB43B3" w:rsidRDefault="005E60EC" w:rsidP="00891219">
            <w:pPr>
              <w:jc w:val="center"/>
              <w:rPr>
                <w:sz w:val="20"/>
                <w:lang w:val="es-CL"/>
              </w:rPr>
            </w:pPr>
            <w:r w:rsidRPr="00EB43B3">
              <w:rPr>
                <w:sz w:val="20"/>
                <w:lang w:val="es-CL"/>
              </w:rPr>
              <w:t>Entidad Licitante</w:t>
            </w:r>
          </w:p>
        </w:tc>
        <w:tc>
          <w:tcPr>
            <w:tcW w:w="2313" w:type="dxa"/>
          </w:tcPr>
          <w:p w14:paraId="2C859CD0" w14:textId="4CF125D6" w:rsidR="006411F4" w:rsidRPr="00EB43B3" w:rsidRDefault="00891219" w:rsidP="00891219">
            <w:pPr>
              <w:jc w:val="center"/>
              <w:rPr>
                <w:sz w:val="20"/>
                <w:lang w:val="es-CL"/>
              </w:rPr>
            </w:pPr>
            <w:r w:rsidRPr="00EB43B3">
              <w:rPr>
                <w:sz w:val="20"/>
                <w:lang w:val="es-CL"/>
              </w:rPr>
              <w:t>–</w:t>
            </w:r>
          </w:p>
        </w:tc>
      </w:tr>
      <w:tr w:rsidR="006411F4" w:rsidRPr="00EB43B3" w14:paraId="7CBC45B2" w14:textId="77777777" w:rsidTr="00891219">
        <w:tc>
          <w:tcPr>
            <w:tcW w:w="5024" w:type="dxa"/>
          </w:tcPr>
          <w:p w14:paraId="3F8FFB8D" w14:textId="7AA6B32B" w:rsidR="006411F4" w:rsidRPr="00EB43B3" w:rsidRDefault="006411F4" w:rsidP="00891219">
            <w:pPr>
              <w:jc w:val="left"/>
              <w:rPr>
                <w:sz w:val="20"/>
                <w:lang w:val="es-CL"/>
              </w:rPr>
            </w:pPr>
            <w:r w:rsidRPr="00EB43B3">
              <w:rPr>
                <w:sz w:val="20"/>
                <w:lang w:val="es-CL"/>
              </w:rPr>
              <w:t>Finalizada la instalación y aviso a Contraparte Técnica</w:t>
            </w:r>
          </w:p>
        </w:tc>
        <w:tc>
          <w:tcPr>
            <w:tcW w:w="1719" w:type="dxa"/>
          </w:tcPr>
          <w:p w14:paraId="0E4C80D9" w14:textId="0DD8BBCB" w:rsidR="006411F4" w:rsidRPr="00EB43B3" w:rsidRDefault="006411F4" w:rsidP="00891219">
            <w:pPr>
              <w:jc w:val="center"/>
              <w:rPr>
                <w:sz w:val="20"/>
                <w:lang w:val="es-CL"/>
              </w:rPr>
            </w:pPr>
            <w:r w:rsidRPr="00EB43B3">
              <w:rPr>
                <w:sz w:val="20"/>
                <w:lang w:val="es-CL"/>
              </w:rPr>
              <w:t>E</w:t>
            </w:r>
            <w:r w:rsidR="005E60EC" w:rsidRPr="00EB43B3">
              <w:rPr>
                <w:sz w:val="20"/>
                <w:lang w:val="es-CL"/>
              </w:rPr>
              <w:t>mpresa</w:t>
            </w:r>
          </w:p>
        </w:tc>
        <w:tc>
          <w:tcPr>
            <w:tcW w:w="2313" w:type="dxa"/>
          </w:tcPr>
          <w:p w14:paraId="11B23587" w14:textId="4EA91198" w:rsidR="006411F4" w:rsidRPr="00EB43B3" w:rsidRDefault="00577EFA" w:rsidP="00891219">
            <w:pPr>
              <w:jc w:val="center"/>
              <w:rPr>
                <w:sz w:val="20"/>
                <w:lang w:val="es-CL"/>
              </w:rPr>
            </w:pPr>
            <w:r w:rsidRPr="00EB43B3">
              <w:rPr>
                <w:sz w:val="20"/>
                <w:lang w:val="es-CL"/>
              </w:rPr>
              <w:t>[</w:t>
            </w:r>
            <w:r w:rsidR="0079235D" w:rsidRPr="00EB43B3">
              <w:rPr>
                <w:rStyle w:val="Funotenzeichen"/>
                <w:sz w:val="20"/>
                <w:lang w:val="es-CL"/>
              </w:rPr>
              <w:footnoteReference w:id="32"/>
            </w:r>
            <w:r w:rsidR="0079235D" w:rsidRPr="00EB43B3">
              <w:rPr>
                <w:sz w:val="20"/>
                <w:lang w:val="es-CL"/>
              </w:rPr>
              <w:t>]</w:t>
            </w:r>
          </w:p>
        </w:tc>
      </w:tr>
      <w:tr w:rsidR="006411F4" w:rsidRPr="00EB43B3" w14:paraId="6B5D3768" w14:textId="77777777" w:rsidTr="00891219">
        <w:tc>
          <w:tcPr>
            <w:tcW w:w="5024" w:type="dxa"/>
          </w:tcPr>
          <w:p w14:paraId="524980EC" w14:textId="77777777" w:rsidR="006411F4" w:rsidRPr="00EB43B3" w:rsidRDefault="006411F4" w:rsidP="00891219">
            <w:pPr>
              <w:jc w:val="left"/>
              <w:rPr>
                <w:sz w:val="20"/>
                <w:lang w:val="es-CL"/>
              </w:rPr>
            </w:pPr>
            <w:r w:rsidRPr="00EB43B3">
              <w:rPr>
                <w:sz w:val="20"/>
                <w:lang w:val="es-CL"/>
              </w:rPr>
              <w:t>Pruebas de funcionamiento en presencia de Contraparte Técnica</w:t>
            </w:r>
          </w:p>
        </w:tc>
        <w:tc>
          <w:tcPr>
            <w:tcW w:w="1719" w:type="dxa"/>
          </w:tcPr>
          <w:p w14:paraId="68E3C5E2" w14:textId="4714CC8F" w:rsidR="006411F4" w:rsidRPr="00EB43B3" w:rsidRDefault="006411F4" w:rsidP="00891219">
            <w:pPr>
              <w:jc w:val="center"/>
              <w:rPr>
                <w:sz w:val="20"/>
                <w:lang w:val="es-CL"/>
              </w:rPr>
            </w:pPr>
            <w:r w:rsidRPr="00EB43B3">
              <w:rPr>
                <w:sz w:val="20"/>
                <w:lang w:val="es-CL"/>
              </w:rPr>
              <w:t>E</w:t>
            </w:r>
            <w:r w:rsidR="005E60EC" w:rsidRPr="00EB43B3">
              <w:rPr>
                <w:sz w:val="20"/>
                <w:lang w:val="es-CL"/>
              </w:rPr>
              <w:t>mpresa</w:t>
            </w:r>
          </w:p>
        </w:tc>
        <w:tc>
          <w:tcPr>
            <w:tcW w:w="2313" w:type="dxa"/>
          </w:tcPr>
          <w:p w14:paraId="052B5B60" w14:textId="77777777" w:rsidR="006411F4" w:rsidRPr="00EB43B3" w:rsidRDefault="006411F4" w:rsidP="00891219">
            <w:pPr>
              <w:jc w:val="center"/>
              <w:rPr>
                <w:sz w:val="20"/>
                <w:lang w:val="es-CL"/>
              </w:rPr>
            </w:pPr>
            <w:r w:rsidRPr="00EB43B3">
              <w:rPr>
                <w:sz w:val="20"/>
                <w:lang w:val="es-CL"/>
              </w:rPr>
              <w:t>5</w:t>
            </w:r>
          </w:p>
        </w:tc>
      </w:tr>
      <w:tr w:rsidR="006411F4" w:rsidRPr="00EB43B3" w14:paraId="58B59BD9" w14:textId="77777777" w:rsidTr="00891219">
        <w:tc>
          <w:tcPr>
            <w:tcW w:w="5024" w:type="dxa"/>
          </w:tcPr>
          <w:p w14:paraId="01DB8CF6" w14:textId="79AD81C3" w:rsidR="006411F4" w:rsidRPr="00EB43B3" w:rsidRDefault="006411F4" w:rsidP="00891219">
            <w:pPr>
              <w:jc w:val="left"/>
              <w:rPr>
                <w:sz w:val="20"/>
                <w:lang w:val="es-CL"/>
              </w:rPr>
            </w:pPr>
            <w:r w:rsidRPr="00EB43B3">
              <w:rPr>
                <w:sz w:val="20"/>
                <w:lang w:val="es-CL"/>
              </w:rPr>
              <w:t>Observaciones de Contraparte Técnica a la instalación</w:t>
            </w:r>
          </w:p>
        </w:tc>
        <w:tc>
          <w:tcPr>
            <w:tcW w:w="1719" w:type="dxa"/>
          </w:tcPr>
          <w:p w14:paraId="65947E4D" w14:textId="03F869B6" w:rsidR="006411F4" w:rsidRPr="00EB43B3" w:rsidRDefault="005E60EC" w:rsidP="00891219">
            <w:pPr>
              <w:jc w:val="center"/>
              <w:rPr>
                <w:sz w:val="20"/>
                <w:lang w:val="es-CL"/>
              </w:rPr>
            </w:pPr>
            <w:r w:rsidRPr="00EB43B3">
              <w:rPr>
                <w:sz w:val="20"/>
                <w:lang w:val="es-CL"/>
              </w:rPr>
              <w:t>Entidad licitante</w:t>
            </w:r>
          </w:p>
        </w:tc>
        <w:tc>
          <w:tcPr>
            <w:tcW w:w="2313" w:type="dxa"/>
          </w:tcPr>
          <w:p w14:paraId="5EBB7648" w14:textId="27F7B982" w:rsidR="006411F4" w:rsidRPr="00EB43B3" w:rsidRDefault="006411F4" w:rsidP="00891219">
            <w:pPr>
              <w:jc w:val="center"/>
              <w:rPr>
                <w:sz w:val="20"/>
                <w:lang w:val="es-CL"/>
              </w:rPr>
            </w:pPr>
            <w:r w:rsidRPr="00EB43B3">
              <w:rPr>
                <w:sz w:val="20"/>
                <w:lang w:val="es-CL"/>
              </w:rPr>
              <w:t>5</w:t>
            </w:r>
          </w:p>
        </w:tc>
      </w:tr>
      <w:tr w:rsidR="006411F4" w:rsidRPr="00EB43B3" w14:paraId="48E4408D" w14:textId="77777777" w:rsidTr="00891219">
        <w:tc>
          <w:tcPr>
            <w:tcW w:w="5024" w:type="dxa"/>
          </w:tcPr>
          <w:p w14:paraId="41DA1719" w14:textId="3407BE91" w:rsidR="006411F4" w:rsidRPr="00EB43B3" w:rsidRDefault="006411F4" w:rsidP="00891219">
            <w:pPr>
              <w:jc w:val="left"/>
              <w:rPr>
                <w:sz w:val="20"/>
                <w:lang w:val="es-CL"/>
              </w:rPr>
            </w:pPr>
            <w:r w:rsidRPr="00EB43B3">
              <w:rPr>
                <w:sz w:val="20"/>
                <w:lang w:val="es-CL"/>
              </w:rPr>
              <w:t>Subsanación de observaciones críticas a la instalación,</w:t>
            </w:r>
            <w:r w:rsidRPr="00EB43B3">
              <w:rPr>
                <w:sz w:val="20"/>
                <w:lang w:val="es-CL"/>
              </w:rPr>
              <w:br/>
              <w:t>repetición de las pruebas de funcionamiento y</w:t>
            </w:r>
            <w:r w:rsidRPr="00EB43B3">
              <w:rPr>
                <w:sz w:val="20"/>
                <w:lang w:val="es-CL"/>
              </w:rPr>
              <w:br/>
              <w:t>Entrega de documento de planificación de puesta en marcha</w:t>
            </w:r>
          </w:p>
        </w:tc>
        <w:tc>
          <w:tcPr>
            <w:tcW w:w="1719" w:type="dxa"/>
          </w:tcPr>
          <w:p w14:paraId="77E39062" w14:textId="282682C4" w:rsidR="006411F4" w:rsidRPr="00EB43B3" w:rsidRDefault="006A5FEC" w:rsidP="00891219">
            <w:pPr>
              <w:jc w:val="center"/>
              <w:rPr>
                <w:sz w:val="20"/>
                <w:lang w:val="es-CL"/>
              </w:rPr>
            </w:pPr>
            <w:r w:rsidRPr="00EB43B3">
              <w:rPr>
                <w:sz w:val="20"/>
                <w:lang w:val="es-CL"/>
              </w:rPr>
              <w:t xml:space="preserve">Se determina por la Contraparte Técnica a petición de la </w:t>
            </w:r>
            <w:r w:rsidR="006059D7" w:rsidRPr="00EB43B3">
              <w:rPr>
                <w:sz w:val="20"/>
                <w:lang w:val="es-CL"/>
              </w:rPr>
              <w:t>Empresa</w:t>
            </w:r>
            <w:r w:rsidRPr="00EB43B3">
              <w:rPr>
                <w:sz w:val="20"/>
                <w:lang w:val="es-CL"/>
              </w:rPr>
              <w:t>.</w:t>
            </w:r>
          </w:p>
        </w:tc>
        <w:tc>
          <w:tcPr>
            <w:tcW w:w="2313" w:type="dxa"/>
          </w:tcPr>
          <w:p w14:paraId="66B50095" w14:textId="6AC9CE13" w:rsidR="006411F4" w:rsidRPr="00EB43B3" w:rsidRDefault="00891219" w:rsidP="00891219">
            <w:pPr>
              <w:jc w:val="center"/>
              <w:rPr>
                <w:sz w:val="20"/>
                <w:lang w:val="es-CL"/>
              </w:rPr>
            </w:pPr>
            <w:r w:rsidRPr="00EB43B3">
              <w:rPr>
                <w:sz w:val="20"/>
                <w:lang w:val="es-CL"/>
              </w:rPr>
              <w:t>–</w:t>
            </w:r>
          </w:p>
        </w:tc>
      </w:tr>
      <w:tr w:rsidR="006411F4" w:rsidRPr="00EB43B3" w14:paraId="3246BE28" w14:textId="77777777" w:rsidTr="00891219">
        <w:tc>
          <w:tcPr>
            <w:tcW w:w="5024" w:type="dxa"/>
          </w:tcPr>
          <w:p w14:paraId="3BE193CE" w14:textId="09C92FAD" w:rsidR="006411F4" w:rsidRPr="00EB43B3" w:rsidRDefault="006411F4" w:rsidP="00891219">
            <w:pPr>
              <w:jc w:val="left"/>
              <w:rPr>
                <w:b/>
                <w:sz w:val="20"/>
                <w:lang w:val="es-CL"/>
              </w:rPr>
            </w:pPr>
            <w:bookmarkStart w:id="3" w:name="_Hlk6415175"/>
            <w:r w:rsidRPr="00EB43B3">
              <w:rPr>
                <w:b/>
                <w:sz w:val="20"/>
                <w:lang w:val="es-CL"/>
              </w:rPr>
              <w:t>Aprobación de la instalación mediante emisión de acta de instalación</w:t>
            </w:r>
            <w:bookmarkEnd w:id="3"/>
          </w:p>
        </w:tc>
        <w:tc>
          <w:tcPr>
            <w:tcW w:w="1719" w:type="dxa"/>
          </w:tcPr>
          <w:p w14:paraId="2421C8B9" w14:textId="2B82332D" w:rsidR="006411F4" w:rsidRPr="00EB43B3" w:rsidRDefault="00623968" w:rsidP="00891219">
            <w:pPr>
              <w:jc w:val="center"/>
              <w:rPr>
                <w:sz w:val="20"/>
                <w:lang w:val="es-CL"/>
              </w:rPr>
            </w:pPr>
            <w:r w:rsidRPr="00EB43B3">
              <w:rPr>
                <w:sz w:val="20"/>
                <w:lang w:val="es-CL"/>
              </w:rPr>
              <w:t>Entidad</w:t>
            </w:r>
            <w:r w:rsidR="00F85C43" w:rsidRPr="00EB43B3">
              <w:rPr>
                <w:sz w:val="20"/>
                <w:lang w:val="es-CL"/>
              </w:rPr>
              <w:t xml:space="preserve"> </w:t>
            </w:r>
            <w:r w:rsidRPr="00EB43B3">
              <w:rPr>
                <w:sz w:val="20"/>
                <w:lang w:val="es-CL"/>
              </w:rPr>
              <w:t>licitante</w:t>
            </w:r>
          </w:p>
        </w:tc>
        <w:tc>
          <w:tcPr>
            <w:tcW w:w="2313" w:type="dxa"/>
          </w:tcPr>
          <w:p w14:paraId="57F0219F" w14:textId="3CF20FE7" w:rsidR="006411F4" w:rsidRPr="00EB43B3" w:rsidRDefault="006411F4" w:rsidP="00891219">
            <w:pPr>
              <w:jc w:val="center"/>
              <w:rPr>
                <w:sz w:val="20"/>
                <w:lang w:val="es-CL"/>
              </w:rPr>
            </w:pPr>
            <w:r w:rsidRPr="00EB43B3">
              <w:rPr>
                <w:sz w:val="20"/>
                <w:lang w:val="es-CL"/>
              </w:rPr>
              <w:t>5</w:t>
            </w:r>
          </w:p>
        </w:tc>
      </w:tr>
      <w:tr w:rsidR="006411F4" w:rsidRPr="00EB43B3" w14:paraId="4FCA4BAA" w14:textId="77777777" w:rsidTr="00891219">
        <w:tc>
          <w:tcPr>
            <w:tcW w:w="5024" w:type="dxa"/>
          </w:tcPr>
          <w:p w14:paraId="0F1A377A" w14:textId="0E089493" w:rsidR="006411F4" w:rsidRPr="00EB43B3" w:rsidRDefault="006411F4" w:rsidP="00891219">
            <w:pPr>
              <w:jc w:val="left"/>
              <w:rPr>
                <w:sz w:val="20"/>
                <w:lang w:val="es-CL"/>
              </w:rPr>
            </w:pPr>
            <w:r w:rsidRPr="00EB43B3">
              <w:rPr>
                <w:sz w:val="20"/>
                <w:lang w:val="es-CL"/>
              </w:rPr>
              <w:t>Obtención de certificados y autorizaciones correspondientes a la normativa vigente para la operación</w:t>
            </w:r>
            <w:r w:rsidR="00891219" w:rsidRPr="00EB43B3">
              <w:rPr>
                <w:sz w:val="20"/>
                <w:lang w:val="es-CL"/>
              </w:rPr>
              <w:t>, Puesta en marcha y entrega de protocolo de puesta en marcha</w:t>
            </w:r>
          </w:p>
        </w:tc>
        <w:tc>
          <w:tcPr>
            <w:tcW w:w="1719" w:type="dxa"/>
          </w:tcPr>
          <w:p w14:paraId="4CD12A6E" w14:textId="2D58E07E" w:rsidR="006411F4" w:rsidRPr="00EB43B3" w:rsidRDefault="006547A6" w:rsidP="00891219">
            <w:pPr>
              <w:jc w:val="center"/>
              <w:rPr>
                <w:sz w:val="20"/>
                <w:lang w:val="es-CL"/>
              </w:rPr>
            </w:pPr>
            <w:r w:rsidRPr="00EB43B3">
              <w:rPr>
                <w:sz w:val="20"/>
                <w:lang w:val="es-CL"/>
              </w:rPr>
              <w:t xml:space="preserve">Empresa y Entidad </w:t>
            </w:r>
            <w:r w:rsidR="00F85C43" w:rsidRPr="00EB43B3">
              <w:rPr>
                <w:sz w:val="20"/>
                <w:lang w:val="es-CL"/>
              </w:rPr>
              <w:t>l</w:t>
            </w:r>
            <w:r w:rsidRPr="00EB43B3">
              <w:rPr>
                <w:sz w:val="20"/>
                <w:lang w:val="es-CL"/>
              </w:rPr>
              <w:t>icitante</w:t>
            </w:r>
          </w:p>
        </w:tc>
        <w:tc>
          <w:tcPr>
            <w:tcW w:w="2313" w:type="dxa"/>
          </w:tcPr>
          <w:p w14:paraId="7BCF039B" w14:textId="426D3290" w:rsidR="006411F4" w:rsidRPr="00EB43B3" w:rsidRDefault="00891219" w:rsidP="00891219">
            <w:pPr>
              <w:jc w:val="center"/>
              <w:rPr>
                <w:sz w:val="20"/>
                <w:lang w:val="es-CL"/>
              </w:rPr>
            </w:pPr>
            <w:r w:rsidRPr="00EB43B3">
              <w:rPr>
                <w:sz w:val="20"/>
                <w:lang w:val="es-CL"/>
              </w:rPr>
              <w:t>–</w:t>
            </w:r>
          </w:p>
        </w:tc>
      </w:tr>
      <w:tr w:rsidR="00891219" w:rsidRPr="00EB43B3" w14:paraId="4DCA2F69" w14:textId="77777777" w:rsidTr="00891219">
        <w:tc>
          <w:tcPr>
            <w:tcW w:w="5024" w:type="dxa"/>
          </w:tcPr>
          <w:p w14:paraId="2E05B6AB" w14:textId="77777777" w:rsidR="00891219" w:rsidRPr="00EB43B3" w:rsidRDefault="00891219" w:rsidP="00891219">
            <w:pPr>
              <w:jc w:val="left"/>
              <w:rPr>
                <w:b/>
                <w:sz w:val="20"/>
                <w:lang w:val="es-CL"/>
              </w:rPr>
            </w:pPr>
            <w:r w:rsidRPr="00EB43B3">
              <w:rPr>
                <w:b/>
                <w:sz w:val="20"/>
                <w:lang w:val="es-CL"/>
              </w:rPr>
              <w:t>Aprobación de puesta en marcha y protocolo</w:t>
            </w:r>
          </w:p>
        </w:tc>
        <w:tc>
          <w:tcPr>
            <w:tcW w:w="1719" w:type="dxa"/>
          </w:tcPr>
          <w:p w14:paraId="2C3D90D8" w14:textId="0C2266B7" w:rsidR="00891219" w:rsidRPr="00EB43B3" w:rsidRDefault="00891219" w:rsidP="00891219">
            <w:pPr>
              <w:jc w:val="center"/>
              <w:rPr>
                <w:sz w:val="20"/>
                <w:lang w:val="es-CL"/>
              </w:rPr>
            </w:pPr>
            <w:r w:rsidRPr="00EB43B3">
              <w:rPr>
                <w:sz w:val="20"/>
                <w:lang w:val="es-CL"/>
              </w:rPr>
              <w:t>Empresa y Entidad licitante</w:t>
            </w:r>
          </w:p>
        </w:tc>
        <w:tc>
          <w:tcPr>
            <w:tcW w:w="2313" w:type="dxa"/>
          </w:tcPr>
          <w:p w14:paraId="50EA7653" w14:textId="3473157B" w:rsidR="00891219" w:rsidRPr="00EB43B3" w:rsidRDefault="00891219" w:rsidP="00891219">
            <w:pPr>
              <w:jc w:val="center"/>
              <w:rPr>
                <w:sz w:val="20"/>
                <w:lang w:val="es-CL"/>
              </w:rPr>
            </w:pPr>
            <w:r w:rsidRPr="00EB43B3">
              <w:rPr>
                <w:sz w:val="20"/>
                <w:lang w:val="es-CL"/>
              </w:rPr>
              <w:t>–</w:t>
            </w:r>
          </w:p>
        </w:tc>
      </w:tr>
      <w:tr w:rsidR="006411F4" w:rsidRPr="00EB43B3" w14:paraId="5DBD4D01" w14:textId="77777777" w:rsidTr="00891219">
        <w:tc>
          <w:tcPr>
            <w:tcW w:w="5024" w:type="dxa"/>
            <w:shd w:val="clear" w:color="auto" w:fill="F2F2F2" w:themeFill="background1" w:themeFillShade="F2"/>
          </w:tcPr>
          <w:p w14:paraId="6F086D66" w14:textId="1C425375" w:rsidR="006411F4" w:rsidRPr="00EB43B3" w:rsidRDefault="006411F4" w:rsidP="000261E7">
            <w:pPr>
              <w:jc w:val="right"/>
              <w:rPr>
                <w:b/>
                <w:sz w:val="20"/>
                <w:lang w:val="es-CL"/>
              </w:rPr>
            </w:pPr>
            <w:r w:rsidRPr="00EB43B3">
              <w:rPr>
                <w:b/>
                <w:sz w:val="20"/>
                <w:lang w:val="es-CL"/>
              </w:rPr>
              <w:t>Plazo de operación</w:t>
            </w:r>
          </w:p>
        </w:tc>
        <w:tc>
          <w:tcPr>
            <w:tcW w:w="1719" w:type="dxa"/>
            <w:shd w:val="clear" w:color="auto" w:fill="F2F2F2" w:themeFill="background1" w:themeFillShade="F2"/>
          </w:tcPr>
          <w:p w14:paraId="25F79188" w14:textId="0260759D" w:rsidR="006411F4" w:rsidRPr="00EB43B3" w:rsidRDefault="00F80BD9" w:rsidP="000261E7">
            <w:pPr>
              <w:jc w:val="center"/>
              <w:rPr>
                <w:b/>
                <w:sz w:val="20"/>
                <w:lang w:val="es-CL"/>
              </w:rPr>
            </w:pPr>
            <w:r w:rsidRPr="00EB43B3">
              <w:rPr>
                <w:b/>
                <w:sz w:val="20"/>
                <w:lang w:val="es-CL"/>
              </w:rPr>
              <w:t>Empresa y Entidad licitante</w:t>
            </w:r>
          </w:p>
        </w:tc>
        <w:tc>
          <w:tcPr>
            <w:tcW w:w="2313" w:type="dxa"/>
            <w:shd w:val="clear" w:color="auto" w:fill="F2F2F2" w:themeFill="background1" w:themeFillShade="F2"/>
          </w:tcPr>
          <w:p w14:paraId="3159D140" w14:textId="1E6D1712" w:rsidR="006411F4" w:rsidRPr="00EB43B3" w:rsidRDefault="00D97738" w:rsidP="000261E7">
            <w:pPr>
              <w:jc w:val="center"/>
              <w:rPr>
                <w:b/>
                <w:sz w:val="20"/>
                <w:lang w:val="es-CL"/>
              </w:rPr>
            </w:pPr>
            <w:r>
              <w:rPr>
                <w:b/>
                <w:sz w:val="20"/>
                <w:lang w:val="es-CL"/>
              </w:rPr>
              <w:t>5</w:t>
            </w:r>
            <w:r w:rsidRPr="00EB43B3">
              <w:rPr>
                <w:b/>
                <w:sz w:val="20"/>
                <w:lang w:val="es-CL"/>
              </w:rPr>
              <w:t xml:space="preserve"> </w:t>
            </w:r>
            <w:r w:rsidR="00F80BD9" w:rsidRPr="00EB43B3">
              <w:rPr>
                <w:b/>
                <w:sz w:val="20"/>
                <w:lang w:val="es-CL"/>
              </w:rPr>
              <w:t>años</w:t>
            </w:r>
          </w:p>
        </w:tc>
      </w:tr>
    </w:tbl>
    <w:p w14:paraId="08347D1F" w14:textId="29874EFE" w:rsidR="00696931" w:rsidRPr="00EB43B3" w:rsidRDefault="00696931" w:rsidP="00563F09">
      <w:pPr>
        <w:pStyle w:val="berschrift2"/>
        <w:rPr>
          <w:lang w:val="es-CL"/>
        </w:rPr>
      </w:pPr>
      <w:r w:rsidRPr="00EB43B3">
        <w:rPr>
          <w:lang w:val="es-CL"/>
        </w:rPr>
        <w:t>PRODUCTOS ESPERADOS</w:t>
      </w:r>
    </w:p>
    <w:p w14:paraId="60B0BE24" w14:textId="27E08C03" w:rsidR="00696931" w:rsidRPr="00EB43B3" w:rsidRDefault="00696931" w:rsidP="00696931">
      <w:pPr>
        <w:spacing w:after="120"/>
        <w:rPr>
          <w:lang w:val="es-CL"/>
        </w:rPr>
      </w:pPr>
      <w:r w:rsidRPr="00EB43B3">
        <w:rPr>
          <w:lang w:val="es-CL"/>
        </w:rPr>
        <w:t xml:space="preserve">De acuerdo a calendario dispuesto en la carta Gantt contenida en la oferta, y las respectivas actualizaciones de dicho documento que en este sentido demandan las Bases de Licitación, </w:t>
      </w:r>
      <w:r w:rsidR="00035E4E" w:rsidRPr="00EB43B3">
        <w:rPr>
          <w:lang w:val="es-CL"/>
        </w:rPr>
        <w:t>la Empresa</w:t>
      </w:r>
      <w:r w:rsidRPr="00EB43B3">
        <w:rPr>
          <w:lang w:val="es-CL"/>
        </w:rPr>
        <w:t xml:space="preserve">, en las etapas que se indican a continuación, deberá efectuar las siguientes prestaciones y servicios: </w:t>
      </w:r>
    </w:p>
    <w:p w14:paraId="777B4789" w14:textId="71DD50CE" w:rsidR="00696931" w:rsidRPr="00EB43B3" w:rsidRDefault="00696931" w:rsidP="00563F09">
      <w:pPr>
        <w:pStyle w:val="berschrift3"/>
        <w:rPr>
          <w:lang w:val="es-CL"/>
        </w:rPr>
      </w:pPr>
      <w:r w:rsidRPr="00EB43B3">
        <w:rPr>
          <w:lang w:val="es-CL"/>
        </w:rPr>
        <w:t xml:space="preserve">Ingenierías </w:t>
      </w:r>
      <w:r w:rsidR="006411F4" w:rsidRPr="00EB43B3">
        <w:rPr>
          <w:lang w:val="es-CL"/>
        </w:rPr>
        <w:t>de detalles</w:t>
      </w:r>
    </w:p>
    <w:p w14:paraId="65AEBD95" w14:textId="2C07CBCC" w:rsidR="006411F4" w:rsidRPr="00EB43B3" w:rsidRDefault="006411F4" w:rsidP="00E405F3">
      <w:pPr>
        <w:spacing w:after="120"/>
        <w:ind w:left="1560" w:hanging="1560"/>
        <w:rPr>
          <w:lang w:val="es-CL"/>
        </w:rPr>
      </w:pPr>
      <w:r w:rsidRPr="00EB43B3">
        <w:rPr>
          <w:lang w:val="es-CL"/>
        </w:rPr>
        <w:t>Hito de inicio:</w:t>
      </w:r>
      <w:r w:rsidRPr="00EB43B3">
        <w:rPr>
          <w:lang w:val="es-CL"/>
        </w:rPr>
        <w:tab/>
        <w:t>Tramitación total de la resolución que aprueba el presente contrato.</w:t>
      </w:r>
    </w:p>
    <w:p w14:paraId="679AA453" w14:textId="1E0E2120" w:rsidR="006411F4" w:rsidRPr="00EB43B3" w:rsidRDefault="006411F4" w:rsidP="00E405F3">
      <w:pPr>
        <w:spacing w:after="120"/>
        <w:ind w:left="1560" w:hanging="1560"/>
        <w:rPr>
          <w:lang w:val="es-CL"/>
        </w:rPr>
      </w:pPr>
      <w:r w:rsidRPr="00EB43B3">
        <w:rPr>
          <w:lang w:val="es-CL"/>
        </w:rPr>
        <w:t>Hito de término:</w:t>
      </w:r>
      <w:r w:rsidRPr="00EB43B3">
        <w:rPr>
          <w:lang w:val="es-CL"/>
        </w:rPr>
        <w:tab/>
        <w:t>Aprobación de todos los productos por la Contraparte Técnica</w:t>
      </w:r>
      <w:r w:rsidR="008855F0" w:rsidRPr="00EB43B3">
        <w:rPr>
          <w:lang w:val="es-CL"/>
        </w:rPr>
        <w:t>, mediante el Acta de Aprobación de la etapa de Ingeniería.</w:t>
      </w:r>
    </w:p>
    <w:p w14:paraId="4F745884" w14:textId="62112B72" w:rsidR="00696931" w:rsidRPr="00EB43B3" w:rsidRDefault="006411F4" w:rsidP="00696931">
      <w:pPr>
        <w:spacing w:after="120"/>
        <w:rPr>
          <w:lang w:val="es-CL"/>
        </w:rPr>
      </w:pPr>
      <w:r w:rsidRPr="00EB43B3">
        <w:rPr>
          <w:lang w:val="es-CL"/>
        </w:rPr>
        <w:t xml:space="preserve">La </w:t>
      </w:r>
      <w:r w:rsidR="00756846" w:rsidRPr="00EB43B3">
        <w:rPr>
          <w:lang w:val="es-CL"/>
        </w:rPr>
        <w:t>E</w:t>
      </w:r>
      <w:r w:rsidRPr="00EB43B3">
        <w:rPr>
          <w:lang w:val="es-CL"/>
        </w:rPr>
        <w:t>mpresa d</w:t>
      </w:r>
      <w:r w:rsidR="00696931" w:rsidRPr="00EB43B3">
        <w:rPr>
          <w:lang w:val="es-CL"/>
        </w:rPr>
        <w:t xml:space="preserve">eberá realizar las ingenierías necesarias y correspondientes para posteriormente instalar el equipamiento de cogeneración, de acuerdo a las especificaciones contenidas en las Bases de licitación y la oferta adjudicada. </w:t>
      </w:r>
      <w:r w:rsidR="003F33E9" w:rsidRPr="002C7455">
        <w:rPr>
          <w:rFonts w:asciiTheme="majorHAnsi" w:hAnsiTheme="majorHAnsi"/>
          <w:color w:val="000000"/>
          <w:lang w:val="es-CL"/>
        </w:rPr>
        <w:t xml:space="preserve">Estas ingenierías deberán incluir, como mínimo, las partidas de la integración hidráulica, eléctrica, del combustible, escape y condensados, instrumentación y control, telecomunicaciones, obras civiles y todo lo que </w:t>
      </w:r>
      <w:r w:rsidR="003F33E9">
        <w:rPr>
          <w:rFonts w:asciiTheme="majorHAnsi" w:eastAsia="Arial" w:hAnsiTheme="majorHAnsi" w:cstheme="majorHAnsi"/>
          <w:color w:val="000000"/>
          <w:szCs w:val="22"/>
          <w:lang w:val="es-CL"/>
        </w:rPr>
        <w:t>resulte necesario</w:t>
      </w:r>
      <w:r w:rsidR="003F33E9" w:rsidRPr="006356DA">
        <w:rPr>
          <w:rFonts w:asciiTheme="majorHAnsi" w:eastAsia="Arial" w:hAnsiTheme="majorHAnsi" w:cstheme="majorHAnsi"/>
          <w:color w:val="000000"/>
          <w:szCs w:val="22"/>
          <w:lang w:val="es-CL"/>
        </w:rPr>
        <w:t>,</w:t>
      </w:r>
      <w:r w:rsidR="003F33E9" w:rsidRPr="002C7455">
        <w:rPr>
          <w:rFonts w:asciiTheme="majorHAnsi" w:hAnsiTheme="majorHAnsi"/>
          <w:color w:val="000000"/>
          <w:lang w:val="es-CL"/>
        </w:rPr>
        <w:t xml:space="preserve"> para el correcto dimensionamiento,</w:t>
      </w:r>
      <w:r w:rsidR="003F33E9" w:rsidRPr="006356DA">
        <w:rPr>
          <w:rFonts w:asciiTheme="majorHAnsi" w:eastAsia="Arial" w:hAnsiTheme="majorHAnsi" w:cstheme="majorHAnsi"/>
          <w:color w:val="000000"/>
          <w:szCs w:val="22"/>
          <w:lang w:val="es-CL"/>
        </w:rPr>
        <w:t xml:space="preserve"> la</w:t>
      </w:r>
      <w:r w:rsidR="003F33E9" w:rsidRPr="002C7455">
        <w:rPr>
          <w:rFonts w:asciiTheme="majorHAnsi" w:hAnsiTheme="majorHAnsi"/>
          <w:color w:val="000000"/>
          <w:lang w:val="es-CL"/>
        </w:rPr>
        <w:t xml:space="preserve"> instalación, puesta en marcha y operación de la cogeneración en las instalaciones existentes.</w:t>
      </w:r>
    </w:p>
    <w:p w14:paraId="3D74A2A2" w14:textId="77777777" w:rsidR="00696931" w:rsidRPr="00EB43B3" w:rsidRDefault="00696931" w:rsidP="00696931">
      <w:pPr>
        <w:spacing w:after="120"/>
        <w:rPr>
          <w:lang w:val="es-CL"/>
        </w:rPr>
      </w:pPr>
      <w:r w:rsidRPr="00EB43B3">
        <w:rPr>
          <w:lang w:val="es-CL"/>
        </w:rPr>
        <w:t>[</w:t>
      </w:r>
      <w:r w:rsidRPr="00EB43B3">
        <w:rPr>
          <w:rStyle w:val="Funotenzeichen"/>
          <w:lang w:val="es-CL"/>
        </w:rPr>
        <w:footnoteReference w:id="33"/>
      </w:r>
      <w:r w:rsidRPr="00EB43B3">
        <w:rPr>
          <w:lang w:val="es-CL"/>
        </w:rPr>
        <w:t>]</w:t>
      </w:r>
    </w:p>
    <w:p w14:paraId="3E900328" w14:textId="77777777" w:rsidR="00696931" w:rsidRPr="00EB43B3" w:rsidRDefault="00696931" w:rsidP="00696931">
      <w:pPr>
        <w:spacing w:after="120"/>
        <w:rPr>
          <w:lang w:val="es-CL"/>
        </w:rPr>
      </w:pPr>
      <w:r w:rsidRPr="00EB43B3">
        <w:rPr>
          <w:lang w:val="es-CL"/>
        </w:rPr>
        <w:t xml:space="preserve">Los productos mínimos a entregar serán los siguientes: </w:t>
      </w:r>
    </w:p>
    <w:p w14:paraId="35D5FB5C" w14:textId="70D40866" w:rsidR="00696931" w:rsidRPr="00EB43B3" w:rsidRDefault="00696931" w:rsidP="00E405F3">
      <w:pPr>
        <w:pStyle w:val="Listenabsatz"/>
        <w:numPr>
          <w:ilvl w:val="0"/>
          <w:numId w:val="7"/>
        </w:numPr>
        <w:spacing w:after="120"/>
        <w:contextualSpacing w:val="0"/>
        <w:rPr>
          <w:lang w:val="es-CL"/>
        </w:rPr>
      </w:pPr>
      <w:r w:rsidRPr="00EB43B3">
        <w:rPr>
          <w:lang w:val="es-CL"/>
        </w:rPr>
        <w:t>Memoria de cálculo para el dimensionamiento de los componentes del circuito hidráulico.</w:t>
      </w:r>
    </w:p>
    <w:p w14:paraId="6D18CC7D" w14:textId="1153353B" w:rsidR="00696931" w:rsidRPr="00EB43B3" w:rsidRDefault="00696931" w:rsidP="00E405F3">
      <w:pPr>
        <w:pStyle w:val="Listenabsatz"/>
        <w:numPr>
          <w:ilvl w:val="0"/>
          <w:numId w:val="7"/>
        </w:numPr>
        <w:spacing w:after="120"/>
        <w:contextualSpacing w:val="0"/>
        <w:rPr>
          <w:lang w:val="es-CL"/>
        </w:rPr>
      </w:pPr>
      <w:r w:rsidRPr="00EB43B3">
        <w:rPr>
          <w:lang w:val="es-CL"/>
        </w:rPr>
        <w:t>Diagrama de proceso e instrumentación del sistema hidráulico.</w:t>
      </w:r>
    </w:p>
    <w:p w14:paraId="6B69CFF8" w14:textId="402DDBCB" w:rsidR="00696931" w:rsidRPr="00EB43B3" w:rsidRDefault="00696931" w:rsidP="00E405F3">
      <w:pPr>
        <w:pStyle w:val="Listenabsatz"/>
        <w:numPr>
          <w:ilvl w:val="0"/>
          <w:numId w:val="7"/>
        </w:numPr>
        <w:spacing w:after="120"/>
        <w:contextualSpacing w:val="0"/>
        <w:rPr>
          <w:lang w:val="es-CL"/>
        </w:rPr>
      </w:pPr>
      <w:r w:rsidRPr="00EB43B3">
        <w:rPr>
          <w:lang w:val="es-CL"/>
        </w:rPr>
        <w:t>Memoria de cálculo para el dimensionamiento de los componentes de la conexión eléctrica.</w:t>
      </w:r>
    </w:p>
    <w:p w14:paraId="555C40F9" w14:textId="3A55DFE6" w:rsidR="00696931" w:rsidRPr="00EB43B3" w:rsidRDefault="00696931" w:rsidP="00E405F3">
      <w:pPr>
        <w:pStyle w:val="Listenabsatz"/>
        <w:numPr>
          <w:ilvl w:val="0"/>
          <w:numId w:val="7"/>
        </w:numPr>
        <w:spacing w:after="120"/>
        <w:contextualSpacing w:val="0"/>
        <w:rPr>
          <w:lang w:val="es-CL"/>
        </w:rPr>
      </w:pPr>
      <w:r w:rsidRPr="00EB43B3">
        <w:rPr>
          <w:lang w:val="es-CL"/>
        </w:rPr>
        <w:t>Diagrama unilineal del sistema eléctrico incluyendo equipo de cogeneración, instalación eléctrica existente, detalle del empalme, medidor, punto de conexión y tablero de monitoreo.</w:t>
      </w:r>
    </w:p>
    <w:p w14:paraId="4F356F3E" w14:textId="0B7B5CA4" w:rsidR="00696931" w:rsidRPr="00EB43B3" w:rsidRDefault="00696931" w:rsidP="00E405F3">
      <w:pPr>
        <w:pStyle w:val="Listenabsatz"/>
        <w:numPr>
          <w:ilvl w:val="0"/>
          <w:numId w:val="7"/>
        </w:numPr>
        <w:spacing w:after="120"/>
        <w:contextualSpacing w:val="0"/>
        <w:rPr>
          <w:lang w:val="es-CL"/>
        </w:rPr>
      </w:pPr>
      <w:r w:rsidRPr="00EB43B3">
        <w:rPr>
          <w:lang w:val="es-CL"/>
        </w:rPr>
        <w:t>Plano disposición (layout) general del sistema incluyendo cogeneración, todos los sistemas auxiliares y conexiones, que indica la disposición en planta, medidas, distancias y ubicaciones.</w:t>
      </w:r>
    </w:p>
    <w:p w14:paraId="4FF96EBF" w14:textId="169DAA24" w:rsidR="00696931" w:rsidRPr="00EB43B3" w:rsidRDefault="00696931" w:rsidP="00E405F3">
      <w:pPr>
        <w:pStyle w:val="Listenabsatz"/>
        <w:numPr>
          <w:ilvl w:val="0"/>
          <w:numId w:val="7"/>
        </w:numPr>
        <w:spacing w:after="120"/>
        <w:contextualSpacing w:val="0"/>
        <w:rPr>
          <w:lang w:val="es-CL"/>
        </w:rPr>
      </w:pPr>
      <w:r w:rsidRPr="00EB43B3">
        <w:rPr>
          <w:lang w:val="es-CL"/>
        </w:rPr>
        <w:t>Todos los demás documentos, memorias de cálculo, planos, checklists, hojas técnicas, manuales, certificados, imágenes u otros requerimientos de documentación exigidos por la normativa vigente previo a la verificación del correcto estado de las instalaciones, y su aprobación.</w:t>
      </w:r>
    </w:p>
    <w:p w14:paraId="2F1A6B55" w14:textId="3994E126" w:rsidR="00696931" w:rsidRPr="00EB43B3" w:rsidRDefault="00696931" w:rsidP="00E405F3">
      <w:pPr>
        <w:pStyle w:val="Listenabsatz"/>
        <w:numPr>
          <w:ilvl w:val="0"/>
          <w:numId w:val="7"/>
        </w:numPr>
        <w:spacing w:after="120"/>
        <w:contextualSpacing w:val="0"/>
        <w:rPr>
          <w:lang w:val="es-CL"/>
        </w:rPr>
      </w:pPr>
      <w:r w:rsidRPr="00EB43B3">
        <w:rPr>
          <w:lang w:val="es-CL"/>
        </w:rPr>
        <w:t>Listado de equipos a instalar y sus respectivos parámetros característicos.</w:t>
      </w:r>
    </w:p>
    <w:p w14:paraId="23945C78" w14:textId="1F8E3FE1" w:rsidR="00696931" w:rsidRPr="00EB43B3" w:rsidRDefault="00696931" w:rsidP="00E405F3">
      <w:pPr>
        <w:pStyle w:val="Listenabsatz"/>
        <w:numPr>
          <w:ilvl w:val="0"/>
          <w:numId w:val="7"/>
        </w:numPr>
        <w:spacing w:after="120"/>
        <w:contextualSpacing w:val="0"/>
        <w:rPr>
          <w:lang w:val="es-CL"/>
        </w:rPr>
      </w:pPr>
      <w:r w:rsidRPr="00EB43B3">
        <w:rPr>
          <w:lang w:val="es-CL"/>
        </w:rPr>
        <w:t>Carta Gantt actualizada de la ejecución de los trabajos contratados.</w:t>
      </w:r>
    </w:p>
    <w:p w14:paraId="0DAC311A" w14:textId="3B524EEA" w:rsidR="00696931" w:rsidRPr="00EB43B3" w:rsidRDefault="00C20F76" w:rsidP="00E405F3">
      <w:pPr>
        <w:pStyle w:val="Listenabsatz"/>
        <w:numPr>
          <w:ilvl w:val="0"/>
          <w:numId w:val="7"/>
        </w:numPr>
        <w:spacing w:after="120"/>
        <w:contextualSpacing w:val="0"/>
        <w:rPr>
          <w:lang w:val="es-CL"/>
        </w:rPr>
      </w:pPr>
      <w:r w:rsidRPr="0097227C">
        <w:rPr>
          <w:rFonts w:asciiTheme="majorHAnsi" w:hAnsiTheme="majorHAnsi"/>
          <w:lang w:val="es-CL"/>
        </w:rPr>
        <w:t xml:space="preserve">Plan de Montaje: </w:t>
      </w:r>
      <w:r w:rsidR="00696931" w:rsidRPr="00EB43B3">
        <w:rPr>
          <w:lang w:val="es-CL"/>
        </w:rPr>
        <w:t>Procedimiento de trabajo en la obra con detalle de protocolo de transporte, instalación y montaje de los materiales y equipos considerados para la ejecución de las obras de instalación.</w:t>
      </w:r>
    </w:p>
    <w:p w14:paraId="21E46D31" w14:textId="36D3E71A" w:rsidR="00696931" w:rsidRPr="00EB43B3" w:rsidRDefault="00696931" w:rsidP="00E405F3">
      <w:pPr>
        <w:pStyle w:val="Listenabsatz"/>
        <w:numPr>
          <w:ilvl w:val="0"/>
          <w:numId w:val="7"/>
        </w:numPr>
        <w:spacing w:after="120"/>
        <w:contextualSpacing w:val="0"/>
        <w:rPr>
          <w:lang w:val="es-CL"/>
        </w:rPr>
      </w:pPr>
      <w:r w:rsidRPr="00EB43B3">
        <w:rPr>
          <w:lang w:val="es-CL"/>
        </w:rPr>
        <w:t>[</w:t>
      </w:r>
      <w:r w:rsidRPr="00EB43B3">
        <w:rPr>
          <w:rStyle w:val="Funotenzeichen"/>
          <w:lang w:val="es-CL"/>
        </w:rPr>
        <w:footnoteReference w:id="34"/>
      </w:r>
      <w:r w:rsidRPr="00EB43B3">
        <w:rPr>
          <w:lang w:val="es-CL"/>
        </w:rPr>
        <w:t>]</w:t>
      </w:r>
    </w:p>
    <w:p w14:paraId="0129EE92" w14:textId="77777777" w:rsidR="00696931" w:rsidRPr="00EB43B3" w:rsidRDefault="00696931" w:rsidP="00563F09">
      <w:pPr>
        <w:pStyle w:val="berschrift3"/>
        <w:rPr>
          <w:lang w:val="es-CL"/>
        </w:rPr>
      </w:pPr>
      <w:r w:rsidRPr="00EB43B3">
        <w:rPr>
          <w:lang w:val="es-CL"/>
        </w:rPr>
        <w:t>Instalación y puesta en marcha</w:t>
      </w:r>
    </w:p>
    <w:p w14:paraId="4F7540AF" w14:textId="192E643A" w:rsidR="006411F4" w:rsidRPr="00EB43B3" w:rsidRDefault="006411F4" w:rsidP="006411F4">
      <w:pPr>
        <w:spacing w:after="120"/>
        <w:ind w:left="1560" w:hanging="1560"/>
        <w:rPr>
          <w:lang w:val="es-CL"/>
        </w:rPr>
      </w:pPr>
      <w:r w:rsidRPr="00EB43B3">
        <w:rPr>
          <w:lang w:val="es-CL"/>
        </w:rPr>
        <w:t>Hito de inicio:</w:t>
      </w:r>
      <w:r w:rsidRPr="00EB43B3">
        <w:rPr>
          <w:lang w:val="es-CL"/>
        </w:rPr>
        <w:tab/>
        <w:t>Aprobación de la ingeniería de detalles.</w:t>
      </w:r>
    </w:p>
    <w:p w14:paraId="603F5E6D" w14:textId="08311160" w:rsidR="006411F4" w:rsidRPr="00EB43B3" w:rsidRDefault="006411F4" w:rsidP="006411F4">
      <w:pPr>
        <w:spacing w:after="120"/>
        <w:ind w:left="1560" w:hanging="1560"/>
        <w:rPr>
          <w:lang w:val="es-CL"/>
        </w:rPr>
      </w:pPr>
      <w:r w:rsidRPr="00EB43B3">
        <w:rPr>
          <w:lang w:val="es-CL"/>
        </w:rPr>
        <w:t>Hito de término:</w:t>
      </w:r>
      <w:r w:rsidRPr="00EB43B3">
        <w:rPr>
          <w:lang w:val="es-CL"/>
        </w:rPr>
        <w:tab/>
        <w:t>A</w:t>
      </w:r>
      <w:r w:rsidR="00303505" w:rsidRPr="00EB43B3">
        <w:rPr>
          <w:lang w:val="es-CL"/>
        </w:rPr>
        <w:t>cta de Instalación</w:t>
      </w:r>
      <w:r w:rsidRPr="00EB43B3">
        <w:rPr>
          <w:lang w:val="es-CL"/>
        </w:rPr>
        <w:t xml:space="preserve"> </w:t>
      </w:r>
      <w:r w:rsidR="00AD04FA" w:rsidRPr="00EB43B3">
        <w:rPr>
          <w:lang w:val="es-CL"/>
        </w:rPr>
        <w:t>con</w:t>
      </w:r>
      <w:r w:rsidRPr="00EB43B3">
        <w:rPr>
          <w:lang w:val="es-CL"/>
        </w:rPr>
        <w:t xml:space="preserve"> protocolo</w:t>
      </w:r>
      <w:r w:rsidR="001932E2" w:rsidRPr="00EB43B3">
        <w:rPr>
          <w:lang w:val="es-CL"/>
        </w:rPr>
        <w:t xml:space="preserve"> de puesta en marcha</w:t>
      </w:r>
      <w:r w:rsidR="00777930" w:rsidRPr="00EB43B3">
        <w:rPr>
          <w:lang w:val="es-CL"/>
        </w:rPr>
        <w:t>.</w:t>
      </w:r>
    </w:p>
    <w:p w14:paraId="67CFFD7F" w14:textId="57469177" w:rsidR="00303505" w:rsidRPr="00EB43B3" w:rsidRDefault="00696931" w:rsidP="00303505">
      <w:pPr>
        <w:spacing w:after="120"/>
        <w:rPr>
          <w:rFonts w:asciiTheme="majorHAnsi" w:hAnsiTheme="majorHAnsi"/>
          <w:color w:val="000000"/>
          <w:lang w:val="es-CL"/>
        </w:rPr>
      </w:pPr>
      <w:r w:rsidRPr="00EB43B3">
        <w:rPr>
          <w:lang w:val="es-CL"/>
        </w:rPr>
        <w:t xml:space="preserve">Una vez emitida el acta de aprobación respecto a la ingeniería </w:t>
      </w:r>
      <w:r w:rsidR="006411F4" w:rsidRPr="00EB43B3">
        <w:rPr>
          <w:lang w:val="es-CL"/>
        </w:rPr>
        <w:t>de detalles</w:t>
      </w:r>
      <w:r w:rsidRPr="00EB43B3">
        <w:rPr>
          <w:lang w:val="es-CL"/>
        </w:rPr>
        <w:t xml:space="preserve">, la Empresa deberá efectuar la instalación de todos </w:t>
      </w:r>
      <w:r w:rsidR="00303505" w:rsidRPr="00EB43B3">
        <w:rPr>
          <w:rFonts w:asciiTheme="majorHAnsi" w:hAnsiTheme="majorHAnsi"/>
          <w:color w:val="000000"/>
          <w:lang w:val="es-CL"/>
        </w:rPr>
        <w:t>los componentes tecnológicos necesarios para</w:t>
      </w:r>
      <w:r w:rsidR="00303505" w:rsidRPr="00EB43B3">
        <w:rPr>
          <w:rFonts w:asciiTheme="majorHAnsi" w:eastAsia="Arial" w:hAnsiTheme="majorHAnsi" w:cstheme="majorHAnsi"/>
          <w:color w:val="000000"/>
          <w:szCs w:val="22"/>
          <w:lang w:val="es-CL"/>
        </w:rPr>
        <w:t xml:space="preserve"> hacer funcionar</w:t>
      </w:r>
      <w:r w:rsidR="00303505" w:rsidRPr="00EB43B3">
        <w:rPr>
          <w:rFonts w:asciiTheme="majorHAnsi" w:hAnsiTheme="majorHAnsi"/>
          <w:color w:val="000000"/>
          <w:lang w:val="es-CL"/>
        </w:rPr>
        <w:t xml:space="preserve"> el sistema de cogeneración y su integración en las instalaciones existentes, de acuerdo a las especificaciones entregadas</w:t>
      </w:r>
      <w:r w:rsidR="00303505" w:rsidRPr="00EB43B3">
        <w:rPr>
          <w:rFonts w:asciiTheme="majorHAnsi" w:eastAsia="Arial" w:hAnsiTheme="majorHAnsi" w:cstheme="majorHAnsi"/>
          <w:color w:val="000000"/>
          <w:szCs w:val="22"/>
          <w:lang w:val="es-CL"/>
        </w:rPr>
        <w:t xml:space="preserve"> en las Bases de licitación</w:t>
      </w:r>
      <w:r w:rsidR="00303505" w:rsidRPr="00EB43B3">
        <w:rPr>
          <w:rFonts w:asciiTheme="majorHAnsi" w:eastAsia="Arial" w:hAnsiTheme="majorHAnsi" w:cstheme="majorHAnsi"/>
          <w:szCs w:val="22"/>
          <w:lang w:val="es-CL"/>
        </w:rPr>
        <w:t>,</w:t>
      </w:r>
      <w:r w:rsidR="00303505" w:rsidRPr="00EB43B3">
        <w:rPr>
          <w:rFonts w:asciiTheme="majorHAnsi" w:eastAsia="Arial" w:hAnsiTheme="majorHAnsi" w:cstheme="majorHAnsi"/>
          <w:color w:val="000000"/>
          <w:szCs w:val="22"/>
          <w:lang w:val="es-CL"/>
        </w:rPr>
        <w:t xml:space="preserve"> la Oferta Técnica presentada y</w:t>
      </w:r>
      <w:r w:rsidR="00303505" w:rsidRPr="00EB43B3">
        <w:rPr>
          <w:rFonts w:asciiTheme="majorHAnsi" w:hAnsiTheme="majorHAnsi"/>
          <w:color w:val="000000"/>
          <w:lang w:val="es-CL"/>
        </w:rPr>
        <w:t xml:space="preserve"> los resultados de las ingenierías realizad</w:t>
      </w:r>
      <w:r w:rsidR="00303505" w:rsidRPr="00EB43B3">
        <w:rPr>
          <w:rFonts w:asciiTheme="majorHAnsi" w:hAnsiTheme="majorHAnsi"/>
          <w:lang w:val="es-CL"/>
        </w:rPr>
        <w:t>as.</w:t>
      </w:r>
    </w:p>
    <w:p w14:paraId="6BE11EEB" w14:textId="77777777" w:rsidR="00350C01" w:rsidRPr="00EB43B3" w:rsidRDefault="00350C01" w:rsidP="00350C01">
      <w:pPr>
        <w:spacing w:after="120"/>
        <w:rPr>
          <w:lang w:val="es-CL"/>
        </w:rPr>
      </w:pPr>
      <w:r w:rsidRPr="00EB43B3">
        <w:rPr>
          <w:lang w:val="es-CL"/>
        </w:rPr>
        <w:t xml:space="preserve">Una vez finalizada la instalación, la </w:t>
      </w:r>
      <w:r w:rsidR="009637B7" w:rsidRPr="00EB43B3">
        <w:rPr>
          <w:lang w:val="es-CL"/>
        </w:rPr>
        <w:t>Empresa</w:t>
      </w:r>
      <w:r w:rsidRPr="00EB43B3">
        <w:rPr>
          <w:lang w:val="es-CL"/>
        </w:rPr>
        <w:t xml:space="preserve"> tendrá la obligación de dar aviso a la Contraparte Técnica, para que ésta pueda efectuar las revisiones respectivas, y realizar, en presencia del Jefe de Proyecto, las pruebas que demuestren el correcto funcionamiento y el cumplimiento de todas las condiciones necesarias para poder obtener las inscripciones, autorizaciones o similares por parte de las autoridades competentes. De haber observaciones, para obtener la aprobación de la instalación, la </w:t>
      </w:r>
      <w:r w:rsidR="009637B7" w:rsidRPr="00EB43B3">
        <w:rPr>
          <w:lang w:val="es-CL"/>
        </w:rPr>
        <w:t>Empresa</w:t>
      </w:r>
      <w:r w:rsidRPr="00EB43B3">
        <w:rPr>
          <w:lang w:val="es-CL"/>
        </w:rPr>
        <w:t xml:space="preserve"> deberá subsanar aquellas que tengan un carácter crítico en el plazo indicado por la Contraparte Técnica, y repetir en su presencia las pruebas de funcionamiento. Se entenderán como observaciones “críticas” aquellas que se originan en errores o deficiencias en la instalación que ponen en riesgo </w:t>
      </w:r>
      <w:r w:rsidRPr="00EB43B3">
        <w:rPr>
          <w:rFonts w:asciiTheme="majorHAnsi" w:eastAsia="Arial" w:hAnsiTheme="majorHAnsi" w:cstheme="majorHAnsi"/>
          <w:szCs w:val="22"/>
          <w:lang w:val="es-CL"/>
        </w:rPr>
        <w:t>la operación estable y segura del sistema instalado.</w:t>
      </w:r>
    </w:p>
    <w:p w14:paraId="366C07B2" w14:textId="77777777" w:rsidR="00350C01" w:rsidRPr="00EB43B3" w:rsidRDefault="00350C01" w:rsidP="00350C01">
      <w:pPr>
        <w:spacing w:after="120"/>
        <w:rPr>
          <w:lang w:val="es-CL"/>
        </w:rPr>
      </w:pPr>
      <w:bookmarkStart w:id="4" w:name="_Hlk6684991"/>
      <w:r w:rsidRPr="00EB43B3">
        <w:rPr>
          <w:lang w:val="es-CL"/>
        </w:rPr>
        <w:t>De aprobar las pruebas de funcionamiento, en razón de lo indicado anteriormente, la Contraparte Técnica emitirá un acta de instalación, el que acreditará su aptitud para dar inicio a la puesta en marcha, dejando en el mismo acto constancia de los elementos y actividades que sea necesario complementar respecto a la instalación, según se indica más adelante.</w:t>
      </w:r>
    </w:p>
    <w:bookmarkEnd w:id="4"/>
    <w:p w14:paraId="313CE1E8" w14:textId="57119060" w:rsidR="00303505" w:rsidRPr="00EB43B3" w:rsidRDefault="00350C01" w:rsidP="00303505">
      <w:pPr>
        <w:spacing w:after="120"/>
        <w:rPr>
          <w:rFonts w:asciiTheme="majorHAnsi" w:eastAsia="Arial" w:hAnsiTheme="majorHAnsi" w:cstheme="majorHAnsi"/>
          <w:szCs w:val="22"/>
          <w:lang w:val="es-CL"/>
        </w:rPr>
      </w:pPr>
      <w:r w:rsidRPr="00EB43B3">
        <w:rPr>
          <w:rFonts w:asciiTheme="majorHAnsi" w:eastAsia="Arial" w:hAnsiTheme="majorHAnsi" w:cstheme="majorHAnsi"/>
          <w:szCs w:val="22"/>
          <w:lang w:val="es-CL"/>
        </w:rPr>
        <w:t>La Empresa, una vez emitido el acta de instalación, tendrá la obligación de gestionar con las autoridades competentes, la obtención de las certificaciones de inscripción</w:t>
      </w:r>
      <w:r w:rsidR="00303505" w:rsidRPr="00EB43B3">
        <w:rPr>
          <w:rFonts w:asciiTheme="majorHAnsi" w:eastAsia="Arial" w:hAnsiTheme="majorHAnsi" w:cstheme="majorHAnsi"/>
          <w:szCs w:val="22"/>
          <w:lang w:val="es-CL"/>
        </w:rPr>
        <w:t xml:space="preserve"> y autorizaciones necesarias para la iniciación y ejecución de la puesta en marcha del equipamiento e instalaciones, en tanto estas emanen del cumplimiento de las obligaciones asociadas a este proyecto.</w:t>
      </w:r>
    </w:p>
    <w:p w14:paraId="0411D0C9" w14:textId="303A1A66" w:rsidR="00350C01" w:rsidRPr="00EB43B3" w:rsidRDefault="00350C01" w:rsidP="00350C01">
      <w:pPr>
        <w:spacing w:after="120"/>
        <w:rPr>
          <w:rFonts w:asciiTheme="majorHAnsi" w:eastAsia="Arial" w:hAnsiTheme="majorHAnsi" w:cstheme="majorHAnsi"/>
          <w:szCs w:val="22"/>
          <w:lang w:val="es-CL"/>
        </w:rPr>
      </w:pPr>
      <w:r w:rsidRPr="00EB43B3">
        <w:rPr>
          <w:rFonts w:asciiTheme="majorHAnsi" w:eastAsia="Arial" w:hAnsiTheme="majorHAnsi" w:cstheme="majorHAnsi"/>
          <w:szCs w:val="22"/>
          <w:lang w:val="es-CL"/>
        </w:rPr>
        <w:t>Asimismo</w:t>
      </w:r>
      <w:r w:rsidR="00303505" w:rsidRPr="00EB43B3">
        <w:rPr>
          <w:rFonts w:asciiTheme="majorHAnsi" w:eastAsia="Arial" w:hAnsiTheme="majorHAnsi" w:cstheme="majorHAnsi"/>
          <w:szCs w:val="22"/>
          <w:lang w:val="es-CL"/>
        </w:rPr>
        <w:t xml:space="preserve">, la Empresa deberá desarrollar y entregar a la Contraparte Técnica, con a lo menos </w:t>
      </w:r>
      <w:r w:rsidR="00A413CE">
        <w:rPr>
          <w:rFonts w:asciiTheme="majorHAnsi" w:eastAsia="Arial" w:hAnsiTheme="majorHAnsi" w:cstheme="majorHAnsi"/>
          <w:szCs w:val="22"/>
          <w:lang w:val="es-CL"/>
        </w:rPr>
        <w:t>10</w:t>
      </w:r>
      <w:r w:rsidR="00303505" w:rsidRPr="00EB43B3">
        <w:rPr>
          <w:rFonts w:asciiTheme="majorHAnsi" w:eastAsia="Arial" w:hAnsiTheme="majorHAnsi" w:cstheme="majorHAnsi"/>
          <w:szCs w:val="22"/>
          <w:lang w:val="es-CL"/>
        </w:rPr>
        <w:t xml:space="preserve"> días de anticipación a la fecha prevista para </w:t>
      </w:r>
      <w:r w:rsidRPr="00EB43B3">
        <w:rPr>
          <w:rFonts w:asciiTheme="majorHAnsi" w:eastAsia="Arial" w:hAnsiTheme="majorHAnsi" w:cstheme="majorHAnsi"/>
          <w:szCs w:val="22"/>
          <w:lang w:val="es-CL"/>
        </w:rPr>
        <w:t>la puesta en marcha</w:t>
      </w:r>
      <w:r w:rsidR="00303505" w:rsidRPr="00EB43B3">
        <w:rPr>
          <w:rFonts w:asciiTheme="majorHAnsi" w:eastAsia="Arial" w:hAnsiTheme="majorHAnsi" w:cstheme="majorHAnsi"/>
          <w:szCs w:val="22"/>
          <w:lang w:val="es-CL"/>
        </w:rPr>
        <w:t xml:space="preserve">, un documento de planificación que </w:t>
      </w:r>
      <w:r w:rsidRPr="00EB43B3">
        <w:rPr>
          <w:rFonts w:asciiTheme="majorHAnsi" w:eastAsia="Arial" w:hAnsiTheme="majorHAnsi" w:cstheme="majorHAnsi"/>
          <w:szCs w:val="22"/>
          <w:lang w:val="es-CL"/>
        </w:rPr>
        <w:t>contenga</w:t>
      </w:r>
      <w:r w:rsidR="00303505" w:rsidRPr="00EB43B3">
        <w:rPr>
          <w:rFonts w:asciiTheme="majorHAnsi" w:eastAsia="Arial" w:hAnsiTheme="majorHAnsi" w:cstheme="majorHAnsi"/>
          <w:szCs w:val="22"/>
          <w:lang w:val="es-CL"/>
        </w:rPr>
        <w:t xml:space="preserve"> un cronograma, las actividades a realizar, las personas, sus roles y responsabilidades y los insumos requeridos para una puesta en marcha segura y eficaz.</w:t>
      </w:r>
    </w:p>
    <w:p w14:paraId="7FEC3EA8" w14:textId="16EABA1D" w:rsidR="006411F4" w:rsidRPr="00EB43B3" w:rsidRDefault="00303505" w:rsidP="00B72F3C">
      <w:pPr>
        <w:spacing w:after="120"/>
        <w:rPr>
          <w:rFonts w:asciiTheme="majorHAnsi" w:hAnsiTheme="majorHAnsi"/>
          <w:lang w:val="es-CL"/>
        </w:rPr>
      </w:pPr>
      <w:r w:rsidRPr="00EB43B3">
        <w:rPr>
          <w:rFonts w:asciiTheme="majorHAnsi" w:eastAsia="Arial" w:hAnsiTheme="majorHAnsi" w:cstheme="majorHAnsi"/>
          <w:szCs w:val="22"/>
          <w:lang w:val="es-CL"/>
        </w:rPr>
        <w:t>Durante la puesta en marcha</w:t>
      </w:r>
      <w:r w:rsidR="00350C01" w:rsidRPr="00EB43B3">
        <w:rPr>
          <w:rFonts w:asciiTheme="majorHAnsi" w:eastAsia="Arial" w:hAnsiTheme="majorHAnsi" w:cstheme="majorHAnsi"/>
          <w:szCs w:val="22"/>
          <w:lang w:val="es-CL"/>
        </w:rPr>
        <w:t>,</w:t>
      </w:r>
      <w:r w:rsidRPr="00EB43B3">
        <w:rPr>
          <w:rFonts w:asciiTheme="majorHAnsi" w:eastAsia="Arial" w:hAnsiTheme="majorHAnsi" w:cstheme="majorHAnsi"/>
          <w:szCs w:val="22"/>
          <w:lang w:val="es-CL"/>
        </w:rPr>
        <w:t xml:space="preserve"> se levantará un protocolo con todas las actividades y mediciones realizadas, el cual se adjuntará al acta de instalación. </w:t>
      </w:r>
      <w:r w:rsidR="00350C01" w:rsidRPr="00EB43B3">
        <w:rPr>
          <w:rFonts w:asciiTheme="majorHAnsi" w:eastAsia="Arial" w:hAnsiTheme="majorHAnsi" w:cstheme="majorHAnsi"/>
          <w:szCs w:val="22"/>
          <w:lang w:val="es-CL"/>
        </w:rPr>
        <w:t>Asimismo, como</w:t>
      </w:r>
      <w:r w:rsidRPr="00EB43B3">
        <w:rPr>
          <w:rFonts w:asciiTheme="majorHAnsi" w:eastAsia="Arial" w:hAnsiTheme="majorHAnsi" w:cstheme="majorHAnsi"/>
          <w:szCs w:val="22"/>
          <w:lang w:val="es-CL"/>
        </w:rPr>
        <w:t xml:space="preserve"> parte de las obligaciones de la puesta en marcha, la Empresa debe realizar una capacitación básica en temas del funcionamiento del equipo de cogeneración y las actividades básicas de operación del equipo cogenerador a personal que la Contraparte Técnica </w:t>
      </w:r>
      <w:r w:rsidR="00350C01" w:rsidRPr="00EB43B3">
        <w:rPr>
          <w:rFonts w:asciiTheme="majorHAnsi" w:eastAsia="Arial" w:hAnsiTheme="majorHAnsi" w:cstheme="majorHAnsi"/>
          <w:szCs w:val="22"/>
          <w:lang w:val="es-CL"/>
        </w:rPr>
        <w:t>designe</w:t>
      </w:r>
      <w:r w:rsidRPr="00EB43B3">
        <w:rPr>
          <w:rFonts w:asciiTheme="majorHAnsi" w:eastAsia="Arial" w:hAnsiTheme="majorHAnsi" w:cstheme="majorHAnsi"/>
          <w:szCs w:val="22"/>
          <w:lang w:val="es-CL"/>
        </w:rPr>
        <w:t xml:space="preserve"> para tal efecto</w:t>
      </w:r>
      <w:r w:rsidR="00141BBD" w:rsidRPr="00EB43B3">
        <w:rPr>
          <w:rFonts w:asciiTheme="majorHAnsi" w:eastAsia="Arial" w:hAnsiTheme="majorHAnsi" w:cstheme="majorHAnsi"/>
          <w:szCs w:val="22"/>
          <w:lang w:val="es-CL"/>
        </w:rPr>
        <w:t>.</w:t>
      </w:r>
    </w:p>
    <w:p w14:paraId="00C436AB" w14:textId="77777777" w:rsidR="00A413CE" w:rsidRPr="0097227C" w:rsidRDefault="00A413CE" w:rsidP="00A413CE">
      <w:pPr>
        <w:spacing w:after="120"/>
        <w:rPr>
          <w:rFonts w:asciiTheme="majorHAnsi" w:hAnsiTheme="majorHAnsi"/>
          <w:lang w:val="es-CL"/>
        </w:rPr>
      </w:pPr>
      <w:r w:rsidRPr="0097227C">
        <w:rPr>
          <w:rFonts w:asciiTheme="majorHAnsi" w:hAnsiTheme="majorHAnsi"/>
          <w:lang w:val="es-CL"/>
        </w:rPr>
        <w:t>Además, forma parte de las obligaciones de la puesta en marcha la entrega de toda la documentación final de la instalación que solicite la Contraparte Técnica, la que como mínimo será la siguiente:</w:t>
      </w:r>
    </w:p>
    <w:p w14:paraId="0271EF81" w14:textId="77777777" w:rsidR="00A413CE" w:rsidRPr="0097227C" w:rsidRDefault="00A413CE" w:rsidP="00A413CE">
      <w:pPr>
        <w:pStyle w:val="Listenabsatz"/>
        <w:numPr>
          <w:ilvl w:val="0"/>
          <w:numId w:val="36"/>
        </w:numPr>
        <w:spacing w:after="120"/>
        <w:rPr>
          <w:rFonts w:asciiTheme="majorHAnsi" w:hAnsiTheme="majorHAnsi"/>
          <w:lang w:val="es-CL"/>
        </w:rPr>
      </w:pPr>
      <w:r w:rsidRPr="0097227C">
        <w:rPr>
          <w:rFonts w:asciiTheme="majorHAnsi" w:hAnsiTheme="majorHAnsi"/>
          <w:lang w:val="es-CL"/>
        </w:rPr>
        <w:t>Todos los planos, diagramas, descripciones y otros documentos que se hayan entregado como producto en la etapa de ingeniería, en la medida que hayan sido modificados o actualizados durante la etapa de instalación (documentos “as-</w:t>
      </w:r>
      <w:proofErr w:type="spellStart"/>
      <w:r w:rsidRPr="0097227C">
        <w:rPr>
          <w:rFonts w:asciiTheme="majorHAnsi" w:hAnsiTheme="majorHAnsi"/>
          <w:lang w:val="es-CL"/>
        </w:rPr>
        <w:t>built</w:t>
      </w:r>
      <w:proofErr w:type="spellEnd"/>
      <w:r w:rsidRPr="0097227C">
        <w:rPr>
          <w:rFonts w:asciiTheme="majorHAnsi" w:hAnsiTheme="majorHAnsi"/>
          <w:lang w:val="es-CL"/>
        </w:rPr>
        <w:t>”).</w:t>
      </w:r>
    </w:p>
    <w:p w14:paraId="67FDCFE0" w14:textId="77777777" w:rsidR="00A413CE" w:rsidRPr="0097227C" w:rsidRDefault="00A413CE" w:rsidP="00A413CE">
      <w:pPr>
        <w:pStyle w:val="Listenabsatz"/>
        <w:numPr>
          <w:ilvl w:val="0"/>
          <w:numId w:val="36"/>
        </w:numPr>
        <w:spacing w:after="120"/>
        <w:rPr>
          <w:rFonts w:asciiTheme="majorHAnsi" w:hAnsiTheme="majorHAnsi"/>
          <w:lang w:val="es-CL"/>
        </w:rPr>
      </w:pPr>
      <w:r w:rsidRPr="0097227C">
        <w:rPr>
          <w:rFonts w:asciiTheme="majorHAnsi" w:hAnsiTheme="majorHAnsi"/>
          <w:lang w:val="es-CL"/>
        </w:rPr>
        <w:t>Especificaciones, manuales de funcionamiento, operación y mantenimiento etc. de los equipos instalados, así como listados de códigos de errores para el diagnóstico y solución de averías.</w:t>
      </w:r>
    </w:p>
    <w:p w14:paraId="0F1CA991" w14:textId="77777777" w:rsidR="00A413CE" w:rsidRPr="0097227C" w:rsidRDefault="00A413CE" w:rsidP="00A413CE">
      <w:pPr>
        <w:pStyle w:val="Listenabsatz"/>
        <w:numPr>
          <w:ilvl w:val="0"/>
          <w:numId w:val="36"/>
        </w:numPr>
        <w:spacing w:after="120"/>
        <w:rPr>
          <w:rFonts w:asciiTheme="majorHAnsi" w:hAnsiTheme="majorHAnsi"/>
          <w:lang w:val="es-CL"/>
        </w:rPr>
      </w:pPr>
      <w:r w:rsidRPr="0097227C">
        <w:rPr>
          <w:rFonts w:asciiTheme="majorHAnsi" w:hAnsiTheme="majorHAnsi"/>
          <w:lang w:val="es-CL"/>
        </w:rPr>
        <w:t>Especificación de los insumos a utilizar para el correcto funcionamiento de las instalaciones.</w:t>
      </w:r>
    </w:p>
    <w:p w14:paraId="59A1DB18" w14:textId="77777777" w:rsidR="00A413CE" w:rsidRPr="0097227C" w:rsidRDefault="00A413CE" w:rsidP="00A413CE">
      <w:pPr>
        <w:pStyle w:val="Listenabsatz"/>
        <w:numPr>
          <w:ilvl w:val="0"/>
          <w:numId w:val="36"/>
        </w:numPr>
        <w:spacing w:after="120"/>
        <w:rPr>
          <w:rFonts w:asciiTheme="majorHAnsi" w:hAnsiTheme="majorHAnsi"/>
          <w:lang w:val="es-CL"/>
        </w:rPr>
      </w:pPr>
      <w:r w:rsidRPr="0097227C">
        <w:rPr>
          <w:rFonts w:asciiTheme="majorHAnsi" w:hAnsiTheme="majorHAnsi"/>
          <w:lang w:val="es-CL"/>
        </w:rPr>
        <w:t>Datos de contacto del personal del Servicio Técnico.</w:t>
      </w:r>
    </w:p>
    <w:p w14:paraId="52B0B86E" w14:textId="77777777" w:rsidR="00350C01" w:rsidRPr="00EB43B3" w:rsidRDefault="00350C01" w:rsidP="00350C01">
      <w:pPr>
        <w:spacing w:after="120"/>
        <w:rPr>
          <w:rFonts w:asciiTheme="majorHAnsi" w:eastAsia="Arial" w:hAnsiTheme="majorHAnsi" w:cstheme="majorHAnsi"/>
          <w:szCs w:val="22"/>
          <w:lang w:val="es-CL"/>
        </w:rPr>
      </w:pPr>
      <w:r w:rsidRPr="00EB43B3">
        <w:rPr>
          <w:lang w:val="es-CL"/>
        </w:rPr>
        <w:t xml:space="preserve">Una vez finalizada la puesta en marcha, obtenidas las certificaciones de inscripción y de no haber observaciones de carácter crítico, la Contraparte Técnica aprobará el protocolo de puesta en marcha dejando en el mismo acto constancia de </w:t>
      </w:r>
      <w:r w:rsidRPr="00EB43B3">
        <w:rPr>
          <w:rFonts w:asciiTheme="majorHAnsi" w:eastAsia="Arial" w:hAnsiTheme="majorHAnsi" w:cstheme="majorHAnsi"/>
          <w:szCs w:val="22"/>
          <w:lang w:val="es-CL"/>
        </w:rPr>
        <w:t>temas pendientes y actividades a complementar respecto la instalación, siempre y cuando estos temas y actividades pendientes no impidan una operación estable y segura de las instalaciones.</w:t>
      </w:r>
    </w:p>
    <w:p w14:paraId="60A03BE3" w14:textId="77777777" w:rsidR="00350C01" w:rsidRPr="00EB43B3" w:rsidRDefault="00350C01" w:rsidP="00350C01">
      <w:pPr>
        <w:spacing w:after="120"/>
        <w:rPr>
          <w:rFonts w:asciiTheme="majorHAnsi" w:eastAsia="Arial" w:hAnsiTheme="majorHAnsi" w:cstheme="majorHAnsi"/>
          <w:szCs w:val="22"/>
          <w:lang w:val="es-CL"/>
        </w:rPr>
      </w:pPr>
      <w:r w:rsidRPr="00EB43B3">
        <w:rPr>
          <w:rFonts w:asciiTheme="majorHAnsi" w:eastAsia="Arial" w:hAnsiTheme="majorHAnsi" w:cstheme="majorHAnsi"/>
          <w:szCs w:val="22"/>
          <w:lang w:val="es-CL"/>
        </w:rPr>
        <w:t xml:space="preserve">Las observaciones registradas en el acta de instalación y en el protocolo de puesta en marcha deberán ser subsanadas por la </w:t>
      </w:r>
      <w:r w:rsidR="009637B7" w:rsidRPr="00EB43B3">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xml:space="preserve"> en coordinación con la Contraparte Técnica, debiendo indicar en cada documento, según corresponda, con suficiente grado de detalle, la solución comprometida, la fecha de resolución y el personal responsable asignado para ello.</w:t>
      </w:r>
    </w:p>
    <w:p w14:paraId="1E119F47" w14:textId="74116980" w:rsidR="00303505" w:rsidRPr="00EB43B3" w:rsidRDefault="00350C01" w:rsidP="00303505">
      <w:pPr>
        <w:spacing w:after="120"/>
        <w:rPr>
          <w:lang w:val="es-CL"/>
        </w:rPr>
      </w:pPr>
      <w:r w:rsidRPr="00EB43B3">
        <w:rPr>
          <w:rFonts w:asciiTheme="majorHAnsi" w:eastAsia="Arial" w:hAnsiTheme="majorHAnsi" w:cstheme="majorHAnsi"/>
          <w:szCs w:val="22"/>
          <w:lang w:val="es-CL"/>
        </w:rPr>
        <w:t xml:space="preserve">La Contraparte Técnica efectuará la aprobación de la puesta en marcha por escrito para dar inicio a la etapa de operación y suministro de energía eléctrica y térmica. En ella constará el </w:t>
      </w:r>
      <w:r w:rsidRPr="00EB43B3">
        <w:rPr>
          <w:lang w:val="es-CL"/>
        </w:rPr>
        <w:t>acta de instalación y el protocolo de puesta en marcha.</w:t>
      </w:r>
      <w:r w:rsidRPr="00EB43B3">
        <w:rPr>
          <w:rFonts w:asciiTheme="majorHAnsi" w:eastAsia="Arial" w:hAnsiTheme="majorHAnsi" w:cstheme="majorHAnsi"/>
          <w:szCs w:val="22"/>
          <w:lang w:val="es-CL"/>
        </w:rPr>
        <w:t xml:space="preserve"> </w:t>
      </w:r>
      <w:r w:rsidR="00303505" w:rsidRPr="00EB43B3">
        <w:rPr>
          <w:rFonts w:asciiTheme="majorHAnsi" w:eastAsia="Arial" w:hAnsiTheme="majorHAnsi" w:cstheme="majorHAnsi"/>
          <w:szCs w:val="22"/>
          <w:lang w:val="es-CL"/>
        </w:rPr>
        <w:t>Ambos documentos se guardarán en las instalaciones de manera tal que siempre se encuentren disponibles.</w:t>
      </w:r>
    </w:p>
    <w:p w14:paraId="25182ECD" w14:textId="64F04E15" w:rsidR="00696931" w:rsidRPr="00EB43B3" w:rsidRDefault="00696931" w:rsidP="00563F09">
      <w:pPr>
        <w:pStyle w:val="berschrift3"/>
        <w:rPr>
          <w:lang w:val="es-CL"/>
        </w:rPr>
      </w:pPr>
      <w:r w:rsidRPr="00EB43B3">
        <w:rPr>
          <w:lang w:val="es-CL"/>
        </w:rPr>
        <w:t>Operación</w:t>
      </w:r>
      <w:r w:rsidR="00A14B53" w:rsidRPr="00EB43B3">
        <w:rPr>
          <w:lang w:val="es-CL"/>
        </w:rPr>
        <w:t xml:space="preserve"> y</w:t>
      </w:r>
      <w:r w:rsidR="006411F4" w:rsidRPr="00EB43B3">
        <w:rPr>
          <w:lang w:val="es-CL"/>
        </w:rPr>
        <w:t xml:space="preserve"> suministro energético</w:t>
      </w:r>
    </w:p>
    <w:p w14:paraId="7A16682A" w14:textId="354F1CB6" w:rsidR="006411F4" w:rsidRPr="00EB43B3" w:rsidRDefault="006411F4" w:rsidP="006411F4">
      <w:pPr>
        <w:spacing w:after="120"/>
        <w:ind w:left="1560" w:hanging="1560"/>
        <w:rPr>
          <w:lang w:val="es-CL"/>
        </w:rPr>
      </w:pPr>
      <w:r w:rsidRPr="00EB43B3">
        <w:rPr>
          <w:lang w:val="es-CL"/>
        </w:rPr>
        <w:t>Hito de inicio:</w:t>
      </w:r>
      <w:r w:rsidRPr="00EB43B3">
        <w:rPr>
          <w:lang w:val="es-CL"/>
        </w:rPr>
        <w:tab/>
        <w:t>Aprobación de puesta en marcha y protocolo</w:t>
      </w:r>
    </w:p>
    <w:p w14:paraId="48A71B07" w14:textId="52FC19BE" w:rsidR="006411F4" w:rsidRPr="00EB43B3" w:rsidRDefault="006411F4" w:rsidP="006411F4">
      <w:pPr>
        <w:spacing w:after="120"/>
        <w:ind w:left="1560" w:hanging="1560"/>
        <w:rPr>
          <w:lang w:val="es-CL"/>
        </w:rPr>
      </w:pPr>
      <w:r w:rsidRPr="00EB43B3">
        <w:rPr>
          <w:lang w:val="es-CL"/>
        </w:rPr>
        <w:t>Hito de término:</w:t>
      </w:r>
      <w:r w:rsidRPr="00EB43B3">
        <w:rPr>
          <w:lang w:val="es-CL"/>
        </w:rPr>
        <w:tab/>
        <w:t>120 meses de operación cumplidos</w:t>
      </w:r>
    </w:p>
    <w:p w14:paraId="41B56A7B" w14:textId="71F06E0B" w:rsidR="00696931" w:rsidRPr="00EB43B3" w:rsidRDefault="00696931" w:rsidP="00696931">
      <w:pPr>
        <w:spacing w:after="120"/>
        <w:rPr>
          <w:lang w:val="es-CL"/>
        </w:rPr>
      </w:pPr>
      <w:r w:rsidRPr="00EB43B3">
        <w:rPr>
          <w:lang w:val="es-CL"/>
        </w:rPr>
        <w:t xml:space="preserve">Las prestaciones relativas a la operación del sistema de cogeneración deberán comenzar a entregarse a partir </w:t>
      </w:r>
      <w:r w:rsidR="006411F4" w:rsidRPr="00EB43B3">
        <w:rPr>
          <w:lang w:val="es-CL"/>
        </w:rPr>
        <w:t>de la aprobación de la p</w:t>
      </w:r>
      <w:r w:rsidRPr="00EB43B3">
        <w:rPr>
          <w:lang w:val="es-CL"/>
        </w:rPr>
        <w:t>uesta en marcha</w:t>
      </w:r>
      <w:r w:rsidR="006411F4" w:rsidRPr="00EB43B3">
        <w:rPr>
          <w:lang w:val="es-CL"/>
        </w:rPr>
        <w:t xml:space="preserve"> y su protocolo</w:t>
      </w:r>
      <w:r w:rsidR="00E717D0" w:rsidRPr="00EB43B3">
        <w:rPr>
          <w:lang w:val="es-CL"/>
        </w:rPr>
        <w:t>.</w:t>
      </w:r>
    </w:p>
    <w:p w14:paraId="1F1427D8" w14:textId="370D3986" w:rsidR="00A11E03" w:rsidRPr="00EB43B3" w:rsidRDefault="00A11E03" w:rsidP="00A11E03">
      <w:pPr>
        <w:spacing w:after="120"/>
        <w:rPr>
          <w:rFonts w:asciiTheme="majorHAnsi" w:hAnsiTheme="majorHAnsi"/>
          <w:color w:val="000000"/>
          <w:lang w:val="es-CL"/>
        </w:rPr>
      </w:pPr>
      <w:r w:rsidRPr="00EB43B3">
        <w:rPr>
          <w:rFonts w:asciiTheme="majorHAnsi" w:eastAsia="Arial" w:hAnsiTheme="majorHAnsi" w:cstheme="majorHAnsi"/>
          <w:color w:val="000000"/>
          <w:szCs w:val="22"/>
          <w:lang w:val="es-CL"/>
        </w:rPr>
        <w:t xml:space="preserve">Una vez concluida la puesta en marcha, la </w:t>
      </w:r>
      <w:r w:rsidR="00B37154">
        <w:rPr>
          <w:rFonts w:asciiTheme="majorHAnsi" w:eastAsia="Arial" w:hAnsiTheme="majorHAnsi" w:cstheme="majorHAnsi"/>
          <w:color w:val="000000"/>
          <w:szCs w:val="22"/>
          <w:lang w:val="es-CL"/>
        </w:rPr>
        <w:t>Empresa</w:t>
      </w:r>
      <w:r w:rsidRPr="00EB43B3">
        <w:rPr>
          <w:rFonts w:asciiTheme="majorHAnsi" w:eastAsia="Arial" w:hAnsiTheme="majorHAnsi" w:cstheme="majorHAnsi"/>
          <w:color w:val="000000"/>
          <w:szCs w:val="22"/>
          <w:lang w:val="es-CL"/>
        </w:rPr>
        <w:t xml:space="preserve"> deberá comenzar la operación del sistema de cogeneración cumpliendo así con</w:t>
      </w:r>
      <w:r w:rsidRPr="00EB43B3">
        <w:rPr>
          <w:rFonts w:asciiTheme="majorHAnsi" w:hAnsiTheme="majorHAnsi"/>
          <w:color w:val="000000"/>
          <w:lang w:val="es-CL"/>
        </w:rPr>
        <w:t xml:space="preserve"> el </w:t>
      </w:r>
      <w:r w:rsidRPr="00EB43B3">
        <w:rPr>
          <w:rFonts w:asciiTheme="majorHAnsi" w:hAnsiTheme="majorHAnsi"/>
          <w:lang w:val="es-CL"/>
        </w:rPr>
        <w:t>suministro continuo de energía térmica de acuerdo a la demanda térmica variable -hasta un máximo definido por la potencia térmica máxima del equipo de cogeneración- y con el suministro de energía eléctrica, sea ésta consumida por la demanda eléctrica interna o inyectada a la red de distribución</w:t>
      </w:r>
      <w:r w:rsidRPr="00EB43B3">
        <w:rPr>
          <w:rFonts w:asciiTheme="majorHAnsi" w:hAnsiTheme="majorHAnsi"/>
          <w:color w:val="000000"/>
          <w:lang w:val="es-CL"/>
        </w:rPr>
        <w:t xml:space="preserve">. La potencia térmica suministrada en ningún momento debe ser menor a la demanda de potencia térmica, excepto cuando la demanda de potencia térmica es mayor a la </w:t>
      </w:r>
      <w:r w:rsidRPr="00EB43B3">
        <w:rPr>
          <w:rFonts w:asciiTheme="majorHAnsi" w:hAnsiTheme="majorHAnsi"/>
          <w:lang w:val="es-CL"/>
        </w:rPr>
        <w:t xml:space="preserve">potencia térmica máxima del equipo de cogeneración, en cuyo caso la </w:t>
      </w:r>
      <w:r w:rsidRPr="00EB43B3">
        <w:rPr>
          <w:rFonts w:asciiTheme="majorHAnsi" w:hAnsiTheme="majorHAnsi"/>
          <w:color w:val="000000"/>
          <w:lang w:val="es-CL"/>
        </w:rPr>
        <w:t xml:space="preserve">potencia </w:t>
      </w:r>
      <w:r w:rsidRPr="00EB43B3">
        <w:rPr>
          <w:rFonts w:asciiTheme="majorHAnsi" w:hAnsiTheme="majorHAnsi"/>
          <w:lang w:val="es-CL"/>
        </w:rPr>
        <w:t xml:space="preserve">térmica suministrada debe ser igual a la potencia térmica máxima del equipo de cogeneración. </w:t>
      </w:r>
      <w:r w:rsidRPr="00EB43B3">
        <w:rPr>
          <w:rFonts w:asciiTheme="majorHAnsi" w:hAnsiTheme="majorHAnsi"/>
          <w:color w:val="000000"/>
          <w:lang w:val="es-CL"/>
        </w:rPr>
        <w:t xml:space="preserve">Asimismo, la potencia eléctrica suministrada en ningún momento debe ser menor a la demanda de potencia eléctrica, excepto cuando la demanda de potencia eléctrica es mayor a la </w:t>
      </w:r>
      <w:r w:rsidRPr="00EB43B3">
        <w:rPr>
          <w:rFonts w:asciiTheme="majorHAnsi" w:hAnsiTheme="majorHAnsi"/>
          <w:lang w:val="es-CL"/>
        </w:rPr>
        <w:t xml:space="preserve">potencia eléctrica máxima del equipo de cogeneración, en cuyo caso la </w:t>
      </w:r>
      <w:r w:rsidRPr="00EB43B3">
        <w:rPr>
          <w:rFonts w:asciiTheme="majorHAnsi" w:hAnsiTheme="majorHAnsi"/>
          <w:color w:val="000000"/>
          <w:lang w:val="es-CL"/>
        </w:rPr>
        <w:t xml:space="preserve">potencia </w:t>
      </w:r>
      <w:r w:rsidRPr="00EB43B3">
        <w:rPr>
          <w:rFonts w:asciiTheme="majorHAnsi" w:hAnsiTheme="majorHAnsi"/>
          <w:lang w:val="es-CL"/>
        </w:rPr>
        <w:t>eléctrica suministrada debe ser igual a la potencia eléctrica máxima del equipo de cogeneración, o cuando la demanda</w:t>
      </w:r>
      <w:r w:rsidRPr="00EB43B3">
        <w:rPr>
          <w:rFonts w:asciiTheme="majorHAnsi" w:hAnsiTheme="majorHAnsi"/>
          <w:color w:val="000000"/>
          <w:lang w:val="es-CL"/>
        </w:rPr>
        <w:t xml:space="preserve"> de potencia</w:t>
      </w:r>
      <w:r w:rsidRPr="00EB43B3">
        <w:rPr>
          <w:rFonts w:asciiTheme="majorHAnsi" w:hAnsiTheme="majorHAnsi"/>
          <w:lang w:val="es-CL"/>
        </w:rPr>
        <w:t xml:space="preserve"> térmica actual es menor a la potencia térmica máxima del equipo cogenerador.</w:t>
      </w:r>
    </w:p>
    <w:p w14:paraId="6349414A" w14:textId="2160EC62" w:rsidR="00A11E03" w:rsidRPr="00EB43B3" w:rsidRDefault="00A11E03" w:rsidP="00A11E03">
      <w:pPr>
        <w:spacing w:after="120"/>
        <w:rPr>
          <w:rFonts w:asciiTheme="majorHAnsi" w:eastAsia="Arial" w:hAnsiTheme="majorHAnsi" w:cstheme="majorHAnsi"/>
          <w:color w:val="000000"/>
          <w:szCs w:val="22"/>
          <w:lang w:val="es-CL"/>
        </w:rPr>
      </w:pPr>
      <w:r w:rsidRPr="00EB43B3">
        <w:rPr>
          <w:rFonts w:asciiTheme="majorHAnsi" w:eastAsia="Arial" w:hAnsiTheme="majorHAnsi" w:cstheme="majorHAnsi"/>
          <w:color w:val="000000"/>
          <w:szCs w:val="22"/>
          <w:lang w:val="es-CL"/>
        </w:rPr>
        <w:t>La operación del equipamiento deberá ser efectuada por el personal calificado según lo exigido en estas Bases y contenido en la Oferta. En caso de requerirse cambio de profesional, este deberá realizarse conforme lo indicado en el punto “Supervisión del Contrato” de las Bases Administrativas.</w:t>
      </w:r>
    </w:p>
    <w:p w14:paraId="11532EE0" w14:textId="77777777" w:rsidR="000258E9" w:rsidRPr="006356DA" w:rsidRDefault="000258E9" w:rsidP="000258E9">
      <w:pPr>
        <w:spacing w:after="120"/>
        <w:rPr>
          <w:rFonts w:asciiTheme="majorHAnsi" w:eastAsia="Arial" w:hAnsiTheme="majorHAnsi" w:cstheme="majorHAnsi"/>
          <w:color w:val="000000"/>
          <w:szCs w:val="22"/>
          <w:lang w:val="es-CL"/>
        </w:rPr>
      </w:pPr>
      <w:r w:rsidRPr="006356DA">
        <w:rPr>
          <w:rFonts w:asciiTheme="majorHAnsi" w:eastAsia="Arial" w:hAnsiTheme="majorHAnsi" w:cstheme="majorHAnsi"/>
          <w:color w:val="000000"/>
          <w:szCs w:val="22"/>
          <w:lang w:val="es-CL"/>
        </w:rPr>
        <w:t>La meta de una operación, supervisión y mantención adecuada y satisfactoria se expresa en una disponibilidad promedia mensual mayor a 90%, la cual se calcula de acuerdo a la siguiente expresión:</w:t>
      </w:r>
    </w:p>
    <w:p w14:paraId="3F3A1454" w14:textId="77777777" w:rsidR="000258E9" w:rsidRPr="006356DA" w:rsidRDefault="00AE04BF" w:rsidP="000258E9">
      <w:pPr>
        <w:spacing w:after="120"/>
        <w:rPr>
          <w:rFonts w:asciiTheme="majorHAnsi" w:eastAsia="Arial" w:hAnsiTheme="majorHAnsi" w:cstheme="majorHAnsi"/>
          <w:color w:val="000000"/>
          <w:szCs w:val="22"/>
          <w:lang w:val="es-CL"/>
        </w:rPr>
      </w:pPr>
      <m:oMathPara>
        <m:oMath>
          <m:sSub>
            <m:sSubPr>
              <m:ctrlPr>
                <w:rPr>
                  <w:rFonts w:ascii="Cambria Math" w:eastAsia="Arial" w:hAnsi="Cambria Math" w:cstheme="majorHAnsi"/>
                  <w:color w:val="000000"/>
                  <w:szCs w:val="22"/>
                  <w:lang w:val="es-CL"/>
                </w:rPr>
              </m:ctrlPr>
            </m:sSubPr>
            <m:e>
              <m:r>
                <w:rPr>
                  <w:rFonts w:ascii="Cambria Math" w:eastAsia="Arial" w:hAnsi="Cambria Math" w:cstheme="majorHAnsi"/>
                  <w:color w:val="000000"/>
                  <w:szCs w:val="22"/>
                  <w:lang w:val="es-CL"/>
                </w:rPr>
                <m:t>Disponibilidad</m:t>
              </m:r>
            </m:e>
            <m:sub>
              <m:r>
                <w:rPr>
                  <w:rFonts w:ascii="Cambria Math" w:eastAsia="Arial" w:hAnsi="Cambria Math" w:cstheme="majorHAnsi"/>
                  <w:color w:val="000000"/>
                  <w:szCs w:val="22"/>
                  <w:lang w:val="es-CL"/>
                </w:rPr>
                <m:t>i</m:t>
              </m:r>
            </m:sub>
          </m:sSub>
          <m:r>
            <m:rPr>
              <m:sty m:val="p"/>
            </m:rPr>
            <w:rPr>
              <w:rFonts w:ascii="Cambria Math" w:eastAsia="Arial" w:hAnsi="Cambria Math" w:cstheme="majorHAnsi"/>
              <w:color w:val="000000"/>
              <w:szCs w:val="22"/>
              <w:lang w:val="es-CL"/>
            </w:rPr>
            <m:t>=1-</m:t>
          </m:r>
          <m:f>
            <m:fPr>
              <m:ctrlPr>
                <w:rPr>
                  <w:rFonts w:ascii="Cambria Math" w:eastAsia="Arial" w:hAnsi="Cambria Math" w:cstheme="majorHAnsi"/>
                  <w:color w:val="000000"/>
                  <w:szCs w:val="22"/>
                  <w:lang w:val="es-CL"/>
                </w:rPr>
              </m:ctrlPr>
            </m:fPr>
            <m:num>
              <m:sSub>
                <m:sSubPr>
                  <m:ctrlPr>
                    <w:rPr>
                      <w:rFonts w:ascii="Cambria Math" w:eastAsia="Arial" w:hAnsi="Cambria Math" w:cstheme="majorHAnsi"/>
                      <w:color w:val="000000"/>
                      <w:szCs w:val="22"/>
                      <w:lang w:val="es-CL"/>
                    </w:rPr>
                  </m:ctrlPr>
                </m:sSubPr>
                <m:e>
                  <m:r>
                    <w:rPr>
                      <w:rFonts w:ascii="Cambria Math" w:eastAsia="Arial" w:hAnsi="Cambria Math" w:cstheme="majorHAnsi"/>
                      <w:color w:val="000000"/>
                      <w:szCs w:val="22"/>
                      <w:lang w:val="es-CL"/>
                    </w:rPr>
                    <m:t>DNJ</m:t>
                  </m:r>
                </m:e>
                <m:sub>
                  <m:r>
                    <w:rPr>
                      <w:rFonts w:ascii="Cambria Math" w:eastAsia="Arial" w:hAnsi="Cambria Math" w:cstheme="majorHAnsi"/>
                      <w:color w:val="000000"/>
                      <w:szCs w:val="22"/>
                      <w:lang w:val="es-CL"/>
                    </w:rPr>
                    <m:t>i</m:t>
                  </m:r>
                </m:sub>
              </m:sSub>
            </m:num>
            <m:den>
              <m:sSub>
                <m:sSubPr>
                  <m:ctrlPr>
                    <w:rPr>
                      <w:rFonts w:ascii="Cambria Math" w:eastAsia="Arial" w:hAnsi="Cambria Math" w:cstheme="majorHAnsi"/>
                      <w:color w:val="000000"/>
                      <w:szCs w:val="22"/>
                      <w:lang w:val="es-CL"/>
                    </w:rPr>
                  </m:ctrlPr>
                </m:sSubPr>
                <m:e>
                  <m:r>
                    <w:rPr>
                      <w:rFonts w:ascii="Cambria Math" w:eastAsia="Arial" w:hAnsi="Cambria Math" w:cstheme="majorHAnsi"/>
                      <w:color w:val="000000"/>
                      <w:szCs w:val="22"/>
                      <w:lang w:val="es-CL"/>
                    </w:rPr>
                    <m:t>HM</m:t>
                  </m:r>
                </m:e>
                <m:sub>
                  <m:r>
                    <w:rPr>
                      <w:rFonts w:ascii="Cambria Math" w:eastAsia="Arial" w:hAnsi="Cambria Math" w:cstheme="majorHAnsi"/>
                      <w:color w:val="000000"/>
                      <w:szCs w:val="22"/>
                      <w:lang w:val="es-CL"/>
                    </w:rPr>
                    <m:t>i</m:t>
                  </m:r>
                </m:sub>
              </m:sSub>
            </m:den>
          </m:f>
        </m:oMath>
      </m:oMathPara>
    </w:p>
    <w:p w14:paraId="322AA2E6" w14:textId="77777777" w:rsidR="000258E9" w:rsidRPr="006356DA" w:rsidRDefault="000258E9" w:rsidP="000258E9">
      <w:pPr>
        <w:spacing w:after="120"/>
        <w:rPr>
          <w:rFonts w:asciiTheme="majorHAnsi" w:eastAsia="Arial" w:hAnsiTheme="majorHAnsi" w:cstheme="majorHAnsi"/>
          <w:color w:val="000000"/>
          <w:szCs w:val="22"/>
          <w:lang w:val="es-CL"/>
        </w:rPr>
      </w:pPr>
      <w:r w:rsidRPr="006356DA">
        <w:rPr>
          <w:rFonts w:asciiTheme="majorHAnsi" w:eastAsia="Arial" w:hAnsiTheme="majorHAnsi" w:cstheme="majorHAnsi"/>
          <w:color w:val="000000"/>
          <w:szCs w:val="22"/>
          <w:lang w:val="es-CL"/>
        </w:rPr>
        <w:t>donde:</w:t>
      </w:r>
    </w:p>
    <w:p w14:paraId="28B816DD" w14:textId="77777777" w:rsidR="000258E9" w:rsidRPr="006356DA" w:rsidRDefault="000258E9" w:rsidP="000258E9">
      <w:pPr>
        <w:spacing w:after="120"/>
        <w:rPr>
          <w:rFonts w:asciiTheme="majorHAnsi" w:eastAsia="Arial" w:hAnsiTheme="majorHAnsi" w:cstheme="majorHAnsi"/>
          <w:color w:val="000000"/>
          <w:szCs w:val="22"/>
          <w:lang w:val="es-CL"/>
        </w:rPr>
      </w:pPr>
      <w:proofErr w:type="spellStart"/>
      <w:r w:rsidRPr="006356DA">
        <w:rPr>
          <w:rFonts w:asciiTheme="majorHAnsi" w:eastAsia="Arial" w:hAnsiTheme="majorHAnsi" w:cstheme="majorHAnsi"/>
          <w:color w:val="000000"/>
          <w:szCs w:val="22"/>
          <w:lang w:val="es-CL"/>
        </w:rPr>
        <w:t>Disponibilidad</w:t>
      </w:r>
      <w:r w:rsidRPr="006356DA">
        <w:rPr>
          <w:rFonts w:asciiTheme="majorHAnsi" w:eastAsia="Arial" w:hAnsiTheme="majorHAnsi" w:cstheme="majorHAnsi"/>
          <w:color w:val="000000"/>
          <w:szCs w:val="22"/>
          <w:vertAlign w:val="subscript"/>
          <w:lang w:val="es-CL"/>
        </w:rPr>
        <w:t>i</w:t>
      </w:r>
      <w:proofErr w:type="spellEnd"/>
      <w:r w:rsidRPr="006356DA">
        <w:rPr>
          <w:rFonts w:asciiTheme="majorHAnsi" w:eastAsia="Arial" w:hAnsiTheme="majorHAnsi" w:cstheme="majorHAnsi"/>
          <w:color w:val="000000"/>
          <w:szCs w:val="22"/>
          <w:lang w:val="es-CL"/>
        </w:rPr>
        <w:t>:</w:t>
      </w:r>
      <w:r w:rsidRPr="006356DA">
        <w:rPr>
          <w:rFonts w:asciiTheme="majorHAnsi" w:eastAsia="Arial" w:hAnsiTheme="majorHAnsi" w:cstheme="majorHAnsi"/>
          <w:color w:val="000000"/>
          <w:szCs w:val="22"/>
          <w:lang w:val="es-CL"/>
        </w:rPr>
        <w:tab/>
        <w:t>Disponibilidad del equipo de cogeneración en mes i [%]</w:t>
      </w:r>
    </w:p>
    <w:p w14:paraId="3951F6CD" w14:textId="77777777" w:rsidR="000258E9" w:rsidRPr="006356DA" w:rsidRDefault="000258E9" w:rsidP="000258E9">
      <w:pPr>
        <w:spacing w:after="120"/>
        <w:rPr>
          <w:rFonts w:asciiTheme="majorHAnsi" w:eastAsia="Arial" w:hAnsiTheme="majorHAnsi" w:cstheme="majorHAnsi"/>
          <w:color w:val="000000"/>
          <w:szCs w:val="22"/>
          <w:lang w:val="es-CL"/>
        </w:rPr>
      </w:pPr>
      <w:proofErr w:type="spellStart"/>
      <w:r w:rsidRPr="006356DA">
        <w:rPr>
          <w:rFonts w:asciiTheme="majorHAnsi" w:eastAsia="Arial" w:hAnsiTheme="majorHAnsi" w:cstheme="majorHAnsi"/>
          <w:color w:val="000000"/>
          <w:szCs w:val="22"/>
          <w:lang w:val="es-CL"/>
        </w:rPr>
        <w:t>DNJ</w:t>
      </w:r>
      <w:r w:rsidRPr="006356DA">
        <w:rPr>
          <w:rFonts w:asciiTheme="majorHAnsi" w:eastAsia="Arial" w:hAnsiTheme="majorHAnsi" w:cstheme="majorHAnsi"/>
          <w:color w:val="000000"/>
          <w:szCs w:val="22"/>
          <w:vertAlign w:val="subscript"/>
          <w:lang w:val="es-CL"/>
        </w:rPr>
        <w:t>i</w:t>
      </w:r>
      <w:proofErr w:type="spellEnd"/>
      <w:r w:rsidRPr="006356DA">
        <w:rPr>
          <w:rFonts w:asciiTheme="majorHAnsi" w:eastAsia="Arial" w:hAnsiTheme="majorHAnsi" w:cstheme="majorHAnsi"/>
          <w:color w:val="000000"/>
          <w:szCs w:val="22"/>
          <w:lang w:val="es-CL"/>
        </w:rPr>
        <w:t>:</w:t>
      </w:r>
      <w:r w:rsidRPr="006356DA">
        <w:rPr>
          <w:rFonts w:asciiTheme="majorHAnsi" w:eastAsia="Arial" w:hAnsiTheme="majorHAnsi" w:cstheme="majorHAnsi"/>
          <w:color w:val="000000"/>
          <w:szCs w:val="22"/>
          <w:lang w:val="es-CL"/>
        </w:rPr>
        <w:tab/>
      </w:r>
      <w:r w:rsidRPr="006356DA">
        <w:rPr>
          <w:rFonts w:asciiTheme="majorHAnsi" w:eastAsia="Arial" w:hAnsiTheme="majorHAnsi" w:cstheme="majorHAnsi"/>
          <w:color w:val="000000"/>
          <w:szCs w:val="22"/>
          <w:lang w:val="es-CL"/>
        </w:rPr>
        <w:tab/>
        <w:t>Suma de tiempo de todas las detenciones no justificadas en mes i [horas]</w:t>
      </w:r>
    </w:p>
    <w:p w14:paraId="1875DA23" w14:textId="77777777" w:rsidR="000258E9" w:rsidRPr="006356DA" w:rsidRDefault="000258E9" w:rsidP="000258E9">
      <w:pPr>
        <w:spacing w:after="120"/>
        <w:rPr>
          <w:rFonts w:asciiTheme="majorHAnsi" w:eastAsia="Arial" w:hAnsiTheme="majorHAnsi" w:cstheme="majorHAnsi"/>
          <w:color w:val="000000"/>
          <w:szCs w:val="22"/>
          <w:lang w:val="es-CL"/>
        </w:rPr>
      </w:pPr>
      <w:proofErr w:type="spellStart"/>
      <w:r w:rsidRPr="006356DA">
        <w:rPr>
          <w:rFonts w:asciiTheme="majorHAnsi" w:eastAsia="Arial" w:hAnsiTheme="majorHAnsi" w:cstheme="majorHAnsi"/>
          <w:color w:val="000000"/>
          <w:szCs w:val="22"/>
          <w:lang w:val="es-CL"/>
        </w:rPr>
        <w:t>HM</w:t>
      </w:r>
      <w:r w:rsidRPr="006356DA">
        <w:rPr>
          <w:rFonts w:asciiTheme="majorHAnsi" w:eastAsia="Arial" w:hAnsiTheme="majorHAnsi" w:cstheme="majorHAnsi"/>
          <w:color w:val="000000"/>
          <w:szCs w:val="22"/>
          <w:vertAlign w:val="subscript"/>
          <w:lang w:val="es-CL"/>
        </w:rPr>
        <w:t>i</w:t>
      </w:r>
      <w:proofErr w:type="spellEnd"/>
      <w:r w:rsidRPr="006356DA">
        <w:rPr>
          <w:rFonts w:asciiTheme="majorHAnsi" w:eastAsia="Arial" w:hAnsiTheme="majorHAnsi" w:cstheme="majorHAnsi"/>
          <w:color w:val="000000"/>
          <w:szCs w:val="22"/>
          <w:lang w:val="es-CL"/>
        </w:rPr>
        <w:t>:</w:t>
      </w:r>
      <w:r w:rsidRPr="006356DA">
        <w:rPr>
          <w:rFonts w:asciiTheme="majorHAnsi" w:eastAsia="Arial" w:hAnsiTheme="majorHAnsi" w:cstheme="majorHAnsi"/>
          <w:color w:val="000000"/>
          <w:szCs w:val="22"/>
          <w:lang w:val="es-CL"/>
        </w:rPr>
        <w:tab/>
      </w:r>
      <w:r w:rsidRPr="006356DA">
        <w:rPr>
          <w:rFonts w:asciiTheme="majorHAnsi" w:eastAsia="Arial" w:hAnsiTheme="majorHAnsi" w:cstheme="majorHAnsi"/>
          <w:color w:val="000000"/>
          <w:szCs w:val="22"/>
          <w:lang w:val="es-CL"/>
        </w:rPr>
        <w:tab/>
        <w:t>Cantidad de horas totales en el mes i [horas]</w:t>
      </w:r>
    </w:p>
    <w:p w14:paraId="7C3E2503" w14:textId="77777777" w:rsidR="000258E9" w:rsidRPr="006356DA" w:rsidRDefault="000258E9" w:rsidP="000258E9">
      <w:pPr>
        <w:spacing w:after="120"/>
        <w:rPr>
          <w:rFonts w:asciiTheme="majorHAnsi" w:eastAsia="Arial" w:hAnsiTheme="majorHAnsi" w:cstheme="majorHAnsi"/>
          <w:color w:val="000000"/>
          <w:szCs w:val="22"/>
          <w:lang w:val="es-CL"/>
        </w:rPr>
      </w:pPr>
      <w:r w:rsidRPr="006356DA">
        <w:rPr>
          <w:rFonts w:asciiTheme="majorHAnsi" w:eastAsia="Arial" w:hAnsiTheme="majorHAnsi" w:cstheme="majorHAnsi"/>
          <w:color w:val="000000"/>
          <w:szCs w:val="22"/>
          <w:lang w:val="es-CL"/>
        </w:rPr>
        <w:t>Bajo el concepto de detenciones no justificadas se entiende cualquier detención del equipo de cogeneración que no sea justificada por alguno de los eventos enumerados a continuación:</w:t>
      </w:r>
    </w:p>
    <w:p w14:paraId="771EDC0C"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Demanda térmica menor a potencia térmica mínima del equipo cogenerador.</w:t>
      </w:r>
    </w:p>
    <w:p w14:paraId="75ECB137" w14:textId="6491A419"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 xml:space="preserve">La temperatura del retorno en el punto de entrega a </w:t>
      </w:r>
      <w:r>
        <w:rPr>
          <w:rFonts w:asciiTheme="majorHAnsi" w:eastAsia="Arial" w:hAnsiTheme="majorHAnsi" w:cstheme="majorHAnsi"/>
          <w:szCs w:val="22"/>
          <w:lang w:val="es-CL"/>
        </w:rPr>
        <w:t xml:space="preserve">la Empresa </w:t>
      </w:r>
      <w:r w:rsidRPr="006356DA">
        <w:rPr>
          <w:rFonts w:asciiTheme="majorHAnsi" w:eastAsia="Arial" w:hAnsiTheme="majorHAnsi" w:cstheme="majorHAnsi"/>
          <w:szCs w:val="22"/>
          <w:lang w:val="es-CL"/>
        </w:rPr>
        <w:t xml:space="preserve">es mayor a </w:t>
      </w:r>
      <w:r w:rsidR="00CA7E59" w:rsidRPr="0097227C">
        <w:rPr>
          <w:rFonts w:asciiTheme="majorHAnsi" w:eastAsia="Arial" w:hAnsiTheme="majorHAnsi" w:cstheme="majorHAnsi"/>
          <w:szCs w:val="22"/>
          <w:lang w:val="es-CL"/>
        </w:rPr>
        <w:t>[</w:t>
      </w:r>
      <w:r w:rsidR="00CA7E59" w:rsidRPr="00CA7E59">
        <w:rPr>
          <w:rFonts w:asciiTheme="majorHAnsi" w:hAnsiTheme="majorHAnsi"/>
          <w:lang w:val="es-CL"/>
        </w:rPr>
        <w:t>60°C</w:t>
      </w:r>
      <w:r w:rsidR="00924080" w:rsidRPr="009F0DD4">
        <w:rPr>
          <w:rFonts w:asciiTheme="majorHAnsi" w:eastAsia="Arial" w:hAnsiTheme="majorHAnsi" w:cstheme="majorHAnsi"/>
          <w:szCs w:val="22"/>
          <w:lang w:val="es-CL"/>
        </w:rPr>
        <w:t>,</w:t>
      </w:r>
      <w:r w:rsidR="00CA7E59" w:rsidRPr="0097227C">
        <w:rPr>
          <w:rStyle w:val="Funotenzeichen"/>
          <w:rFonts w:asciiTheme="majorHAnsi" w:eastAsia="Arial" w:hAnsiTheme="majorHAnsi" w:cstheme="majorHAnsi"/>
          <w:szCs w:val="22"/>
          <w:lang w:val="es-CL"/>
        </w:rPr>
        <w:footnoteReference w:id="35"/>
      </w:r>
      <w:r w:rsidR="00CA7E59" w:rsidRPr="0097227C">
        <w:rPr>
          <w:rFonts w:asciiTheme="majorHAnsi" w:eastAsia="Arial" w:hAnsiTheme="majorHAnsi" w:cstheme="majorHAnsi"/>
          <w:szCs w:val="22"/>
          <w:lang w:val="es-CL"/>
        </w:rPr>
        <w:t>],</w:t>
      </w:r>
      <w:r w:rsidR="00CA7E59" w:rsidRPr="00CA7E59">
        <w:rPr>
          <w:rFonts w:asciiTheme="majorHAnsi" w:hAnsiTheme="majorHAnsi"/>
          <w:lang w:val="es-CL"/>
        </w:rPr>
        <w:t xml:space="preserve"> </w:t>
      </w:r>
      <w:r w:rsidRPr="006356DA">
        <w:rPr>
          <w:rFonts w:asciiTheme="majorHAnsi" w:eastAsia="Arial" w:hAnsiTheme="majorHAnsi" w:cstheme="majorHAnsi"/>
          <w:szCs w:val="22"/>
          <w:lang w:val="es-CL"/>
        </w:rPr>
        <w:t xml:space="preserve">aunque </w:t>
      </w:r>
      <w:r>
        <w:rPr>
          <w:rFonts w:asciiTheme="majorHAnsi" w:eastAsia="Arial" w:hAnsiTheme="majorHAnsi" w:cstheme="majorHAnsi"/>
          <w:szCs w:val="22"/>
          <w:lang w:val="es-CL"/>
        </w:rPr>
        <w:t xml:space="preserve">cuando </w:t>
      </w:r>
      <w:r w:rsidRPr="006356DA">
        <w:rPr>
          <w:rFonts w:asciiTheme="majorHAnsi" w:eastAsia="Arial" w:hAnsiTheme="majorHAnsi" w:cstheme="majorHAnsi"/>
          <w:szCs w:val="22"/>
          <w:lang w:val="es-CL"/>
        </w:rPr>
        <w:t xml:space="preserve">la demanda térmica </w:t>
      </w:r>
      <w:r>
        <w:rPr>
          <w:rFonts w:asciiTheme="majorHAnsi" w:eastAsia="Arial" w:hAnsiTheme="majorHAnsi" w:cstheme="majorHAnsi"/>
          <w:szCs w:val="22"/>
          <w:lang w:val="es-CL"/>
        </w:rPr>
        <w:t>es</w:t>
      </w:r>
      <w:r w:rsidRPr="006356DA">
        <w:rPr>
          <w:rFonts w:asciiTheme="majorHAnsi" w:eastAsia="Arial" w:hAnsiTheme="majorHAnsi" w:cstheme="majorHAnsi"/>
          <w:szCs w:val="22"/>
          <w:lang w:val="es-CL"/>
        </w:rPr>
        <w:t xml:space="preserve"> mayor a la potencia térmica </w:t>
      </w:r>
      <w:r>
        <w:rPr>
          <w:rFonts w:asciiTheme="majorHAnsi" w:eastAsia="Arial" w:hAnsiTheme="majorHAnsi" w:cstheme="majorHAnsi"/>
          <w:szCs w:val="22"/>
          <w:lang w:val="es-CL"/>
        </w:rPr>
        <w:t>nominal</w:t>
      </w:r>
      <w:r w:rsidRPr="006356DA">
        <w:rPr>
          <w:rFonts w:asciiTheme="majorHAnsi" w:eastAsia="Arial" w:hAnsiTheme="majorHAnsi" w:cstheme="majorHAnsi"/>
          <w:szCs w:val="22"/>
          <w:lang w:val="es-CL"/>
        </w:rPr>
        <w:t xml:space="preserve"> del equipo cogenerador.</w:t>
      </w:r>
    </w:p>
    <w:p w14:paraId="14578ABC"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Mantención preventiva planificada.</w:t>
      </w:r>
    </w:p>
    <w:p w14:paraId="7D721C98"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Instrucción de la Contraparte Técnica.</w:t>
      </w:r>
    </w:p>
    <w:p w14:paraId="1DBFEC4E"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Causa atribuible al incumplimiento de alguna obligación u otra condición o situación atribuible a responsabilidades de la Entidad Licitante.</w:t>
      </w:r>
    </w:p>
    <w:p w14:paraId="66D93431" w14:textId="77777777" w:rsidR="000258E9"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Caso fortuito o fuerza mayor.</w:t>
      </w:r>
    </w:p>
    <w:p w14:paraId="21FC4BD5" w14:textId="67F4C981" w:rsidR="006D034A" w:rsidRPr="00EB43B3" w:rsidRDefault="006D034A" w:rsidP="00A14B53">
      <w:pPr>
        <w:pStyle w:val="berschrift3"/>
        <w:rPr>
          <w:lang w:val="es-CL"/>
        </w:rPr>
      </w:pPr>
      <w:r w:rsidRPr="00EB43B3">
        <w:rPr>
          <w:lang w:val="es-CL"/>
        </w:rPr>
        <w:t>Supervisión del funcionamiento del Sistema de Cogeneración</w:t>
      </w:r>
    </w:p>
    <w:p w14:paraId="66F5EA24" w14:textId="6981F3F5" w:rsidR="006D034A" w:rsidRPr="00EB43B3" w:rsidRDefault="006D034A" w:rsidP="006D034A">
      <w:pPr>
        <w:spacing w:after="120"/>
        <w:rPr>
          <w:rFonts w:asciiTheme="majorHAnsi" w:hAnsiTheme="majorHAnsi"/>
          <w:lang w:val="es-CL"/>
        </w:rPr>
      </w:pPr>
      <w:r w:rsidRPr="00EB43B3">
        <w:rPr>
          <w:rFonts w:asciiTheme="majorHAnsi" w:eastAsia="Arial" w:hAnsiTheme="majorHAnsi" w:cstheme="majorHAnsi"/>
          <w:szCs w:val="22"/>
          <w:lang w:val="es-CL"/>
        </w:rPr>
        <w:t>La</w:t>
      </w:r>
      <w:r w:rsidRPr="00EB43B3">
        <w:rPr>
          <w:rFonts w:asciiTheme="majorHAnsi" w:hAnsiTheme="majorHAnsi"/>
          <w:lang w:val="es-CL"/>
        </w:rPr>
        <w:t xml:space="preserve"> supervisión de la operación deberá tener un carácter remoto, y consistirá como mínimo en el monitoreo continuo de los parámetros técnicos claves del equipo de cogeneración y sus productos energéticos entregados, debiendo el equipo informar al personal de supervisión las fallas o desviaciones críticas de la operación normal vía sistemas automatizados</w:t>
      </w:r>
      <w:r w:rsidRPr="00EB43B3">
        <w:rPr>
          <w:rFonts w:asciiTheme="majorHAnsi" w:eastAsia="Arial" w:hAnsiTheme="majorHAnsi" w:cstheme="majorHAnsi"/>
          <w:szCs w:val="22"/>
          <w:lang w:val="es-CL"/>
        </w:rPr>
        <w:t>. Dependiendo de la naturaleza de la desviación o falla, el operador deberá informar a la Contraparte Técnica, o la persona que ésta designe para tal efecto, en los siguientes términos:</w:t>
      </w:r>
    </w:p>
    <w:p w14:paraId="03245706" w14:textId="77777777" w:rsidR="006D034A" w:rsidRPr="00EB43B3" w:rsidRDefault="006D034A" w:rsidP="006D034A">
      <w:pPr>
        <w:numPr>
          <w:ilvl w:val="0"/>
          <w:numId w:val="26"/>
        </w:numPr>
        <w:spacing w:after="120"/>
        <w:rPr>
          <w:rFonts w:asciiTheme="majorHAnsi" w:eastAsia="Arial" w:hAnsiTheme="majorHAnsi" w:cstheme="majorHAnsi"/>
          <w:szCs w:val="22"/>
          <w:lang w:val="es-CL"/>
        </w:rPr>
      </w:pPr>
      <w:r w:rsidRPr="00EB43B3">
        <w:rPr>
          <w:rFonts w:asciiTheme="majorHAnsi" w:eastAsia="Arial" w:hAnsiTheme="majorHAnsi" w:cstheme="majorHAnsi"/>
          <w:i/>
          <w:szCs w:val="22"/>
          <w:lang w:val="es-CL"/>
        </w:rPr>
        <w:t>Desviación</w:t>
      </w:r>
      <w:r w:rsidRPr="00EB43B3">
        <w:rPr>
          <w:rFonts w:asciiTheme="majorHAnsi" w:eastAsia="Arial" w:hAnsiTheme="majorHAnsi" w:cstheme="majorHAnsi"/>
          <w:szCs w:val="22"/>
          <w:lang w:val="es-CL"/>
        </w:rPr>
        <w:t>: Se entenderá por desviación a cualquier situación, circunstancia o parámetro de operación que provoque la incapacidad del equipo para generar la potencia eléctrica o térmica nominal no atribuible a la falta de demanda, que sin embargo no impide su funcionamiento continuo de manera segura y estable.</w:t>
      </w:r>
    </w:p>
    <w:p w14:paraId="242B42E5" w14:textId="716E605D" w:rsidR="006D034A" w:rsidRPr="00EB43B3" w:rsidRDefault="006D034A" w:rsidP="006D034A">
      <w:pPr>
        <w:spacing w:after="120"/>
        <w:ind w:left="720"/>
        <w:rPr>
          <w:rFonts w:asciiTheme="majorHAnsi" w:eastAsia="Arial" w:hAnsiTheme="majorHAnsi" w:cstheme="majorHAnsi"/>
          <w:szCs w:val="22"/>
          <w:lang w:val="es-CL"/>
        </w:rPr>
      </w:pPr>
      <w:r w:rsidRPr="00EB43B3">
        <w:rPr>
          <w:rFonts w:asciiTheme="majorHAnsi" w:eastAsia="Arial" w:hAnsiTheme="majorHAnsi" w:cstheme="majorHAnsi"/>
          <w:szCs w:val="22"/>
          <w:lang w:val="es-CL"/>
        </w:rPr>
        <w:t xml:space="preserve">En caso de verificarse cualquier tipo de desviación, la </w:t>
      </w:r>
      <w:r w:rsidR="00B37154">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xml:space="preserve"> deberá informar tal circunstancia a la Contraparte Técnica en un plazo de 24 horas, acompañando un plan de contingencia y mitigación.</w:t>
      </w:r>
    </w:p>
    <w:p w14:paraId="2AB20A23" w14:textId="77777777" w:rsidR="006D034A" w:rsidRPr="00EB43B3" w:rsidRDefault="006D034A" w:rsidP="006D034A">
      <w:pPr>
        <w:numPr>
          <w:ilvl w:val="0"/>
          <w:numId w:val="26"/>
        </w:numPr>
        <w:spacing w:after="120"/>
        <w:rPr>
          <w:rFonts w:asciiTheme="majorHAnsi" w:eastAsia="Arial" w:hAnsiTheme="majorHAnsi" w:cstheme="majorHAnsi"/>
          <w:szCs w:val="22"/>
          <w:lang w:val="es-CL"/>
        </w:rPr>
      </w:pPr>
      <w:r w:rsidRPr="00EB43B3">
        <w:rPr>
          <w:rFonts w:asciiTheme="majorHAnsi" w:eastAsia="Arial" w:hAnsiTheme="majorHAnsi" w:cstheme="majorHAnsi"/>
          <w:i/>
          <w:szCs w:val="22"/>
          <w:lang w:val="es-CL"/>
        </w:rPr>
        <w:t>Falla</w:t>
      </w:r>
      <w:r w:rsidRPr="00EB43B3">
        <w:rPr>
          <w:rFonts w:asciiTheme="majorHAnsi" w:eastAsia="Arial" w:hAnsiTheme="majorHAnsi" w:cstheme="majorHAnsi"/>
          <w:szCs w:val="22"/>
          <w:lang w:val="es-CL"/>
        </w:rPr>
        <w:t>: Se entenderá por falla a cualquier situación, circunstancia o parámetro de operación que ocasione la detención automática del equipamiento o que exija que éste se detenga de manera manual, y que impida, por norma, por aspectos de seguridad o por daños al equipo de cogeneración, dar su partida nuevamente.</w:t>
      </w:r>
    </w:p>
    <w:p w14:paraId="0B3B9B03" w14:textId="1C61584D" w:rsidR="006D034A" w:rsidRPr="00EB43B3" w:rsidRDefault="006D034A" w:rsidP="006D034A">
      <w:pPr>
        <w:spacing w:after="120"/>
        <w:ind w:left="720"/>
        <w:rPr>
          <w:rFonts w:asciiTheme="majorHAnsi" w:eastAsia="Arial" w:hAnsiTheme="majorHAnsi" w:cstheme="majorHAnsi"/>
          <w:szCs w:val="22"/>
          <w:lang w:val="es-CL"/>
        </w:rPr>
      </w:pPr>
      <w:r w:rsidRPr="00EB43B3">
        <w:rPr>
          <w:rFonts w:asciiTheme="majorHAnsi" w:eastAsia="Arial" w:hAnsiTheme="majorHAnsi" w:cstheme="majorHAnsi"/>
          <w:szCs w:val="22"/>
          <w:lang w:val="es-CL"/>
        </w:rPr>
        <w:t xml:space="preserve">En caso de verificarse una falla, la </w:t>
      </w:r>
      <w:r w:rsidR="00B37154">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xml:space="preserve"> deberá informar a la Contraparte Técnica tal circunstancia dentro de las 8 horas siguientes a su detección. Acto seguido, deberá programar mantención correctiva que corresponda dentro de los plazos definidos en el punto “Mantenimiento del Sistema de Cogeneración” </w:t>
      </w:r>
      <w:r w:rsidR="00F55B32" w:rsidRPr="00EB43B3">
        <w:rPr>
          <w:rFonts w:asciiTheme="majorHAnsi" w:eastAsia="Arial" w:hAnsiTheme="majorHAnsi" w:cstheme="majorHAnsi"/>
          <w:szCs w:val="22"/>
          <w:lang w:val="es-CL"/>
        </w:rPr>
        <w:t>de las</w:t>
      </w:r>
      <w:r w:rsidRPr="00EB43B3">
        <w:rPr>
          <w:rFonts w:asciiTheme="majorHAnsi" w:eastAsia="Arial" w:hAnsiTheme="majorHAnsi" w:cstheme="majorHAnsi"/>
          <w:szCs w:val="22"/>
          <w:lang w:val="es-CL"/>
        </w:rPr>
        <w:t xml:space="preserve"> Bases</w:t>
      </w:r>
      <w:r w:rsidR="00F55B32" w:rsidRPr="00EB43B3">
        <w:rPr>
          <w:rFonts w:asciiTheme="majorHAnsi" w:eastAsia="Arial" w:hAnsiTheme="majorHAnsi" w:cstheme="majorHAnsi"/>
          <w:szCs w:val="22"/>
          <w:lang w:val="es-CL"/>
        </w:rPr>
        <w:t xml:space="preserve"> de Licitación</w:t>
      </w:r>
      <w:r w:rsidRPr="00EB43B3">
        <w:rPr>
          <w:rFonts w:asciiTheme="majorHAnsi" w:eastAsia="Arial" w:hAnsiTheme="majorHAnsi" w:cstheme="majorHAnsi"/>
          <w:szCs w:val="22"/>
          <w:lang w:val="es-CL"/>
        </w:rPr>
        <w:t>.</w:t>
      </w:r>
    </w:p>
    <w:p w14:paraId="08B681B5" w14:textId="5DC03E8B" w:rsidR="006D034A" w:rsidRPr="00EB43B3" w:rsidRDefault="006D034A" w:rsidP="006D034A">
      <w:pPr>
        <w:spacing w:after="120"/>
        <w:rPr>
          <w:rFonts w:asciiTheme="majorHAnsi" w:eastAsia="Arial" w:hAnsiTheme="majorHAnsi" w:cstheme="majorHAnsi"/>
          <w:color w:val="000000"/>
          <w:szCs w:val="22"/>
          <w:lang w:val="es-CL"/>
        </w:rPr>
      </w:pPr>
      <w:r w:rsidRPr="00EB43B3">
        <w:rPr>
          <w:rFonts w:asciiTheme="majorHAnsi" w:eastAsia="Arial" w:hAnsiTheme="majorHAnsi" w:cstheme="majorHAnsi"/>
          <w:color w:val="000000"/>
          <w:szCs w:val="22"/>
          <w:lang w:val="es-CL"/>
        </w:rPr>
        <w:t xml:space="preserve">La supervisión del equipamiento deberá ser efectuada por el personal calificado según lo exigido en </w:t>
      </w:r>
      <w:r w:rsidR="00F55B32" w:rsidRPr="00EB43B3">
        <w:rPr>
          <w:rFonts w:asciiTheme="majorHAnsi" w:eastAsia="Arial" w:hAnsiTheme="majorHAnsi" w:cstheme="majorHAnsi"/>
          <w:color w:val="000000"/>
          <w:szCs w:val="22"/>
          <w:lang w:val="es-CL"/>
        </w:rPr>
        <w:t xml:space="preserve">las </w:t>
      </w:r>
      <w:r w:rsidRPr="00EB43B3">
        <w:rPr>
          <w:rFonts w:asciiTheme="majorHAnsi" w:eastAsia="Arial" w:hAnsiTheme="majorHAnsi" w:cstheme="majorHAnsi"/>
          <w:color w:val="000000"/>
          <w:szCs w:val="22"/>
          <w:lang w:val="es-CL"/>
        </w:rPr>
        <w:t xml:space="preserve">Bases </w:t>
      </w:r>
      <w:r w:rsidR="00F55B32" w:rsidRPr="00EB43B3">
        <w:rPr>
          <w:rFonts w:asciiTheme="majorHAnsi" w:eastAsia="Arial" w:hAnsiTheme="majorHAnsi" w:cstheme="majorHAnsi"/>
          <w:color w:val="000000"/>
          <w:szCs w:val="22"/>
          <w:lang w:val="es-CL"/>
        </w:rPr>
        <w:t xml:space="preserve">de Licitación </w:t>
      </w:r>
      <w:r w:rsidRPr="00EB43B3">
        <w:rPr>
          <w:rFonts w:asciiTheme="majorHAnsi" w:eastAsia="Arial" w:hAnsiTheme="majorHAnsi" w:cstheme="majorHAnsi"/>
          <w:color w:val="000000"/>
          <w:szCs w:val="22"/>
          <w:lang w:val="es-CL"/>
        </w:rPr>
        <w:t xml:space="preserve">y </w:t>
      </w:r>
      <w:r w:rsidR="00F55B32" w:rsidRPr="00EB43B3">
        <w:rPr>
          <w:rFonts w:asciiTheme="majorHAnsi" w:eastAsia="Arial" w:hAnsiTheme="majorHAnsi" w:cstheme="majorHAnsi"/>
          <w:color w:val="000000"/>
          <w:szCs w:val="22"/>
          <w:lang w:val="es-CL"/>
        </w:rPr>
        <w:t xml:space="preserve">propuesto </w:t>
      </w:r>
      <w:r w:rsidRPr="00EB43B3">
        <w:rPr>
          <w:rFonts w:asciiTheme="majorHAnsi" w:eastAsia="Arial" w:hAnsiTheme="majorHAnsi" w:cstheme="majorHAnsi"/>
          <w:color w:val="000000"/>
          <w:szCs w:val="22"/>
          <w:lang w:val="es-CL"/>
        </w:rPr>
        <w:t>en la Oferta. En caso de requerirse cambio de profesional, este deberá realizarse conforme lo indicado en el punto “</w:t>
      </w:r>
      <w:r w:rsidR="00F55B32" w:rsidRPr="00EB43B3">
        <w:rPr>
          <w:rFonts w:asciiTheme="majorHAnsi" w:eastAsia="Arial" w:hAnsiTheme="majorHAnsi" w:cstheme="majorHAnsi"/>
          <w:color w:val="000000"/>
          <w:szCs w:val="22"/>
          <w:lang w:val="es-CL"/>
        </w:rPr>
        <w:t>Contraparte T</w:t>
      </w:r>
      <w:r w:rsidR="00AA4CA5" w:rsidRPr="00EB43B3">
        <w:rPr>
          <w:rFonts w:asciiTheme="majorHAnsi" w:eastAsia="Arial" w:hAnsiTheme="majorHAnsi" w:cstheme="majorHAnsi"/>
          <w:color w:val="000000"/>
          <w:szCs w:val="22"/>
          <w:lang w:val="es-CL"/>
        </w:rPr>
        <w:t>é</w:t>
      </w:r>
      <w:r w:rsidR="00F55B32" w:rsidRPr="00EB43B3">
        <w:rPr>
          <w:rFonts w:asciiTheme="majorHAnsi" w:eastAsia="Arial" w:hAnsiTheme="majorHAnsi" w:cstheme="majorHAnsi"/>
          <w:color w:val="000000"/>
          <w:szCs w:val="22"/>
          <w:lang w:val="es-CL"/>
        </w:rPr>
        <w:t>cnica</w:t>
      </w:r>
      <w:r w:rsidRPr="00EB43B3">
        <w:rPr>
          <w:rFonts w:asciiTheme="majorHAnsi" w:eastAsia="Arial" w:hAnsiTheme="majorHAnsi" w:cstheme="majorHAnsi"/>
          <w:color w:val="000000"/>
          <w:szCs w:val="22"/>
          <w:lang w:val="es-CL"/>
        </w:rPr>
        <w:t xml:space="preserve"> del Contrato” de las Bases Administrativas.</w:t>
      </w:r>
    </w:p>
    <w:p w14:paraId="358DE4F1" w14:textId="462EDD2D" w:rsidR="00C1385E" w:rsidRPr="006356DA" w:rsidRDefault="00C1385E" w:rsidP="00C1385E">
      <w:pPr>
        <w:pStyle w:val="berschrift3"/>
      </w:pPr>
      <w:r>
        <w:t>I</w:t>
      </w:r>
      <w:r w:rsidRPr="006356DA">
        <w:t>nformes de rendimiento</w:t>
      </w:r>
      <w:r>
        <w:t xml:space="preserve"> del equipo de </w:t>
      </w:r>
      <w:r w:rsidR="003B68C9">
        <w:t>cogeneración</w:t>
      </w:r>
    </w:p>
    <w:p w14:paraId="1F94D0F0"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De acuerdo a lo dispuesto por el D.S. N° 6, la Empresa</w:t>
      </w:r>
      <w:r>
        <w:rPr>
          <w:rFonts w:asciiTheme="majorHAnsi" w:eastAsia="Arial" w:hAnsiTheme="majorHAnsi" w:cstheme="majorHAnsi"/>
          <w:color w:val="000000"/>
          <w:szCs w:val="22"/>
          <w:lang w:val="es-CL"/>
        </w:rPr>
        <w:t xml:space="preserve"> </w:t>
      </w:r>
      <w:r w:rsidRPr="002C7455">
        <w:rPr>
          <w:rFonts w:asciiTheme="majorHAnsi" w:hAnsiTheme="majorHAnsi"/>
          <w:color w:val="000000"/>
          <w:lang w:val="es-CL"/>
        </w:rPr>
        <w:t>deberá elaborar un informe de rendimiento global inicial que contenga todos los cálculos realizados para los efectos de la determinación del rendimiento global e indique las unidades consideradas, debiendo ser sus resultados fácilmente reproducibles con la sola información contenida en el mencionado informe. Además, el informe deberá contar con anexos que contengan la información completa de las especificaciones técnicas declaradas por el fabricante y todo otro antecedente que se estime necesario para respaldar los resultados del informe.</w:t>
      </w:r>
    </w:p>
    <w:p w14:paraId="2B20436E"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Como se señaló precedentemente, la Empresa deberá presentar este informe como producto de la ingeniería, debiendo además acompañarlo a los antecedentes de la puesta en marcha.</w:t>
      </w:r>
    </w:p>
    <w:p w14:paraId="0FC7AE4D"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De la misma manera, la Empresa</w:t>
      </w:r>
      <w:r>
        <w:rPr>
          <w:rFonts w:asciiTheme="majorHAnsi" w:eastAsia="Arial" w:hAnsiTheme="majorHAnsi" w:cstheme="majorHAnsi"/>
          <w:color w:val="000000"/>
          <w:szCs w:val="22"/>
          <w:lang w:val="es-CL"/>
        </w:rPr>
        <w:t xml:space="preserve"> </w:t>
      </w:r>
      <w:r w:rsidRPr="002C7455">
        <w:rPr>
          <w:rFonts w:asciiTheme="majorHAnsi" w:hAnsiTheme="majorHAnsi"/>
          <w:color w:val="000000"/>
          <w:lang w:val="es-CL"/>
        </w:rPr>
        <w:t>deberá trimestralmente calcular en base a mediciones durante el período anterior, las mismas variables que el D.S. N°6 define para el cálculo del rendimiento global en el informe inicial y presentar los informes de monitoreo que contienen estas variables actualizadas y en promedios mensuales del período anterior. En los informes de monitoreo deberá comentar y explicar las desviaciones significativas del valor del rendimiento global calculado en el informe inicial.</w:t>
      </w:r>
    </w:p>
    <w:p w14:paraId="7A76838E"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Sin perjuicio de lo indicado precedentemente, la Empresa deberá emitir y presentar ante la autoridad competente toda la información requerida por la normativa vigente, en los plazos por ella dispuestos, y previa visación de la Contraparte Técnica.</w:t>
      </w:r>
    </w:p>
    <w:p w14:paraId="1412D1D8" w14:textId="77777777" w:rsidR="00696931" w:rsidRPr="00EB43B3" w:rsidRDefault="00696931" w:rsidP="00563F09">
      <w:pPr>
        <w:pStyle w:val="berschrift3"/>
        <w:rPr>
          <w:lang w:val="es-CL"/>
        </w:rPr>
      </w:pPr>
      <w:r w:rsidRPr="00EB43B3">
        <w:rPr>
          <w:lang w:val="es-CL"/>
        </w:rPr>
        <w:t>Mantenimiento preventivo y correctivo.</w:t>
      </w:r>
    </w:p>
    <w:p w14:paraId="447AA5DE" w14:textId="5EBE7C24" w:rsidR="006D034A" w:rsidRPr="00EB43B3" w:rsidRDefault="006D034A" w:rsidP="00891219">
      <w:pPr>
        <w:spacing w:before="240" w:after="120"/>
        <w:rPr>
          <w:rFonts w:asciiTheme="majorHAnsi" w:hAnsiTheme="majorHAnsi"/>
          <w:color w:val="000000"/>
          <w:lang w:val="es-CL"/>
        </w:rPr>
      </w:pPr>
      <w:r w:rsidRPr="00EB43B3">
        <w:rPr>
          <w:rFonts w:asciiTheme="majorHAnsi" w:hAnsiTheme="majorHAnsi"/>
          <w:color w:val="000000"/>
          <w:lang w:val="es-CL"/>
        </w:rPr>
        <w:t xml:space="preserve">La </w:t>
      </w:r>
      <w:r w:rsidR="00B37154">
        <w:rPr>
          <w:rFonts w:asciiTheme="majorHAnsi" w:hAnsiTheme="majorHAnsi"/>
          <w:color w:val="000000"/>
          <w:lang w:val="es-CL"/>
        </w:rPr>
        <w:t>Empresa</w:t>
      </w:r>
      <w:r w:rsidRPr="00EB43B3">
        <w:rPr>
          <w:rFonts w:asciiTheme="majorHAnsi" w:eastAsia="Arial" w:hAnsiTheme="majorHAnsi" w:cstheme="majorHAnsi"/>
          <w:color w:val="000000"/>
          <w:szCs w:val="22"/>
          <w:lang w:val="es-CL"/>
        </w:rPr>
        <w:t xml:space="preserve"> deberá realizar de manera eficaz</w:t>
      </w:r>
      <w:r w:rsidRPr="00EB43B3">
        <w:rPr>
          <w:rFonts w:asciiTheme="majorHAnsi" w:eastAsia="Arial" w:hAnsiTheme="majorHAnsi" w:cstheme="majorHAnsi"/>
          <w:szCs w:val="22"/>
          <w:lang w:val="es-CL"/>
        </w:rPr>
        <w:t>,</w:t>
      </w:r>
      <w:r w:rsidRPr="00EB43B3">
        <w:rPr>
          <w:rFonts w:asciiTheme="majorHAnsi" w:eastAsia="Arial" w:hAnsiTheme="majorHAnsi" w:cstheme="majorHAnsi"/>
          <w:color w:val="000000"/>
          <w:szCs w:val="22"/>
          <w:lang w:val="es-CL"/>
        </w:rPr>
        <w:t xml:space="preserve"> oportuna y </w:t>
      </w:r>
      <w:r w:rsidRPr="00EB43B3">
        <w:rPr>
          <w:rFonts w:asciiTheme="majorHAnsi" w:hAnsiTheme="majorHAnsi"/>
          <w:color w:val="000000"/>
          <w:lang w:val="es-CL"/>
        </w:rPr>
        <w:t xml:space="preserve">a </w:t>
      </w:r>
      <w:r w:rsidRPr="00EB43B3">
        <w:rPr>
          <w:rFonts w:asciiTheme="majorHAnsi" w:eastAsia="Arial" w:hAnsiTheme="majorHAnsi" w:cstheme="majorHAnsi"/>
          <w:color w:val="000000"/>
          <w:szCs w:val="22"/>
          <w:lang w:val="es-CL"/>
        </w:rPr>
        <w:t>costo propio</w:t>
      </w:r>
      <w:r w:rsidRPr="00EB43B3">
        <w:rPr>
          <w:rFonts w:asciiTheme="majorHAnsi" w:hAnsiTheme="majorHAnsi"/>
          <w:color w:val="000000"/>
          <w:lang w:val="es-CL"/>
        </w:rPr>
        <w:t xml:space="preserve"> todas las labores </w:t>
      </w:r>
      <w:r w:rsidRPr="00EB43B3">
        <w:rPr>
          <w:rFonts w:asciiTheme="majorHAnsi" w:eastAsia="Arial" w:hAnsiTheme="majorHAnsi" w:cstheme="majorHAnsi"/>
          <w:color w:val="000000"/>
          <w:szCs w:val="22"/>
          <w:lang w:val="es-CL"/>
        </w:rPr>
        <w:t xml:space="preserve">y tareas de mantención de acuerdo a lo indicado por el fabricante y a lo exigido por las presentes Bases, entendiéndose por tales aquellas propias del </w:t>
      </w:r>
      <w:r w:rsidRPr="00EB43B3">
        <w:rPr>
          <w:rFonts w:asciiTheme="majorHAnsi" w:hAnsiTheme="majorHAnsi"/>
          <w:color w:val="000000"/>
          <w:lang w:val="es-CL"/>
        </w:rPr>
        <w:t xml:space="preserve">mantenimiento preventivo </w:t>
      </w:r>
      <w:r w:rsidRPr="00EB43B3">
        <w:rPr>
          <w:rFonts w:asciiTheme="majorHAnsi" w:eastAsia="Arial" w:hAnsiTheme="majorHAnsi" w:cstheme="majorHAnsi"/>
          <w:color w:val="000000"/>
          <w:szCs w:val="22"/>
          <w:lang w:val="es-CL"/>
        </w:rPr>
        <w:t xml:space="preserve">planificado, no planificado, </w:t>
      </w:r>
      <w:r w:rsidRPr="00EB43B3">
        <w:rPr>
          <w:rFonts w:asciiTheme="majorHAnsi" w:hAnsiTheme="majorHAnsi"/>
          <w:color w:val="000000"/>
          <w:lang w:val="es-CL"/>
        </w:rPr>
        <w:t>y correctivo</w:t>
      </w:r>
      <w:r w:rsidR="00696931" w:rsidRPr="00EB43B3">
        <w:rPr>
          <w:lang w:val="es-CL"/>
        </w:rPr>
        <w:t xml:space="preserve"> del equipamiento, sin perjuicio de las garantías del fabricante, de acuerdo a lo señalado en las Bases de Licitación y en la oferta, que se entienden formar parte del presente contrato</w:t>
      </w:r>
      <w:r w:rsidRPr="00EB43B3">
        <w:rPr>
          <w:rFonts w:asciiTheme="majorHAnsi" w:hAnsiTheme="majorHAnsi"/>
          <w:color w:val="000000"/>
          <w:lang w:val="es-CL"/>
        </w:rPr>
        <w:t>.</w:t>
      </w:r>
    </w:p>
    <w:p w14:paraId="2D73FAA2" w14:textId="77777777" w:rsidR="00696931" w:rsidRPr="00EB43B3" w:rsidRDefault="00696931" w:rsidP="00696931">
      <w:pPr>
        <w:spacing w:after="120"/>
        <w:rPr>
          <w:lang w:val="es-CL"/>
        </w:rPr>
      </w:pPr>
      <w:r w:rsidRPr="00EB43B3">
        <w:rPr>
          <w:lang w:val="es-CL"/>
        </w:rPr>
        <w:t>Los tipos de mantenimiento serán los siguientes:</w:t>
      </w:r>
    </w:p>
    <w:p w14:paraId="3039FFAE" w14:textId="77777777" w:rsidR="006D034A" w:rsidRPr="00EB43B3" w:rsidRDefault="006D034A" w:rsidP="00891219">
      <w:pPr>
        <w:pStyle w:val="Listenabsatz"/>
        <w:numPr>
          <w:ilvl w:val="0"/>
          <w:numId w:val="27"/>
        </w:numPr>
        <w:pBdr>
          <w:top w:val="nil"/>
          <w:left w:val="nil"/>
          <w:bottom w:val="nil"/>
          <w:right w:val="nil"/>
          <w:between w:val="nil"/>
        </w:pBdr>
        <w:spacing w:after="120"/>
        <w:contextualSpacing w:val="0"/>
        <w:rPr>
          <w:rFonts w:asciiTheme="majorHAnsi" w:hAnsiTheme="majorHAnsi"/>
          <w:lang w:val="es-CL"/>
        </w:rPr>
      </w:pPr>
      <w:r w:rsidRPr="00EB43B3">
        <w:rPr>
          <w:rFonts w:asciiTheme="majorHAnsi" w:hAnsiTheme="majorHAnsi"/>
          <w:u w:val="single"/>
          <w:lang w:val="es-CL"/>
        </w:rPr>
        <w:t>Mantenimiento preventivo planificado</w:t>
      </w:r>
      <w:r w:rsidRPr="00EB43B3">
        <w:rPr>
          <w:rFonts w:asciiTheme="majorHAnsi" w:hAnsiTheme="majorHAnsi"/>
          <w:lang w:val="es-CL"/>
        </w:rPr>
        <w:t>: Se entenderá por mantenimiento preventivo planificado a todas aquellas acciones que deban realizarse de manera programada para asegurar el correcto funcionamiento del sistema, según se defina en la pauta de mantenimiento emitida por el fabricante del equipo de cogeneración. El mantenimiento preventivo planificado comprenderá todas las actividades de inspección visual, limpieza, recambio de insumos y repuestos, así como los ajustes técnicos de componentes y parámetros de operación en el sistema de control.</w:t>
      </w:r>
      <w:r w:rsidRPr="00EB43B3">
        <w:rPr>
          <w:rFonts w:asciiTheme="majorHAnsi" w:eastAsia="Arial" w:hAnsiTheme="majorHAnsi" w:cstheme="majorHAnsi"/>
          <w:szCs w:val="22"/>
          <w:lang w:val="es-CL"/>
        </w:rPr>
        <w:t xml:space="preserve"> </w:t>
      </w:r>
    </w:p>
    <w:p w14:paraId="3C127B5F" w14:textId="58C07792" w:rsidR="006D034A" w:rsidRPr="00EB43B3" w:rsidRDefault="006D034A" w:rsidP="00891219">
      <w:pPr>
        <w:pStyle w:val="Listenabsatz"/>
        <w:pBdr>
          <w:top w:val="nil"/>
          <w:left w:val="nil"/>
          <w:bottom w:val="nil"/>
          <w:right w:val="nil"/>
          <w:between w:val="nil"/>
        </w:pBdr>
        <w:spacing w:after="120"/>
        <w:contextualSpacing w:val="0"/>
        <w:rPr>
          <w:rFonts w:asciiTheme="majorHAnsi" w:hAnsiTheme="majorHAnsi"/>
          <w:lang w:val="es-CL"/>
        </w:rPr>
      </w:pPr>
      <w:r w:rsidRPr="00EB43B3">
        <w:rPr>
          <w:rFonts w:asciiTheme="majorHAnsi" w:hAnsiTheme="majorHAnsi"/>
          <w:lang w:val="es-CL"/>
        </w:rPr>
        <w:t>La especificación de las actividades a realizar, componentes y repuestos a utilizar, y la periodicidad de las mantenciones</w:t>
      </w:r>
      <w:r w:rsidR="002F12CF" w:rsidRPr="00EB43B3">
        <w:rPr>
          <w:lang w:val="es-CL"/>
        </w:rPr>
        <w:t xml:space="preserve"> es la definida en el Plan Maestro de Mantenimiento, el cual debe transcribir los detalles indicados</w:t>
      </w:r>
      <w:r w:rsidRPr="00EB43B3">
        <w:rPr>
          <w:rFonts w:asciiTheme="majorHAnsi" w:hAnsiTheme="majorHAnsi"/>
          <w:lang w:val="es-CL"/>
        </w:rPr>
        <w:t xml:space="preserve"> por el fabricante en la pauta de mantenimiento del sistema</w:t>
      </w:r>
      <w:r w:rsidR="00AA4CA5" w:rsidRPr="00EB43B3">
        <w:rPr>
          <w:rFonts w:asciiTheme="majorHAnsi" w:eastAsia="Arial" w:hAnsiTheme="majorHAnsi" w:cstheme="majorHAnsi"/>
          <w:szCs w:val="22"/>
          <w:lang w:val="es-CL"/>
        </w:rPr>
        <w:t xml:space="preserve"> que se acompaña en Anexo al presente contrato</w:t>
      </w:r>
      <w:r w:rsidRPr="00EB43B3">
        <w:rPr>
          <w:rFonts w:asciiTheme="majorHAnsi" w:hAnsiTheme="majorHAnsi"/>
          <w:lang w:val="es-CL"/>
        </w:rPr>
        <w:t xml:space="preserve">, por lo que la Empresa deberá cumplir con cada detalle especificado en ellas. En caso </w:t>
      </w:r>
      <w:r w:rsidR="00AA4CA5" w:rsidRPr="00EB43B3">
        <w:rPr>
          <w:rFonts w:asciiTheme="majorHAnsi" w:hAnsiTheme="majorHAnsi"/>
          <w:lang w:val="es-CL"/>
        </w:rPr>
        <w:t xml:space="preserve">de </w:t>
      </w:r>
      <w:r w:rsidRPr="00EB43B3">
        <w:rPr>
          <w:rFonts w:asciiTheme="majorHAnsi" w:hAnsiTheme="majorHAnsi"/>
          <w:lang w:val="es-CL"/>
        </w:rPr>
        <w:t>que el fabricante haya autorizado por escrito alguna excepción y detallado la actividad alternativa a realizar o componente alternativ</w:t>
      </w:r>
      <w:r w:rsidR="00DC65C2">
        <w:rPr>
          <w:rFonts w:asciiTheme="majorHAnsi" w:hAnsiTheme="majorHAnsi"/>
          <w:lang w:val="es-CL"/>
        </w:rPr>
        <w:t>o</w:t>
      </w:r>
      <w:r w:rsidRPr="00EB43B3">
        <w:rPr>
          <w:rFonts w:asciiTheme="majorHAnsi" w:hAnsiTheme="majorHAnsi"/>
          <w:lang w:val="es-CL"/>
        </w:rPr>
        <w:t xml:space="preserve"> a utilizar, la Empresa podrá acogerse a ella previa puesta en conocimiento del asunto a la Contraparte Técnica.</w:t>
      </w:r>
    </w:p>
    <w:p w14:paraId="2C13B817" w14:textId="145B4952" w:rsidR="006D034A" w:rsidRPr="00EB43B3" w:rsidRDefault="006D034A" w:rsidP="00891219">
      <w:pPr>
        <w:pStyle w:val="Listenabsatz"/>
        <w:pBdr>
          <w:top w:val="nil"/>
          <w:left w:val="nil"/>
          <w:bottom w:val="nil"/>
          <w:right w:val="nil"/>
          <w:between w:val="nil"/>
        </w:pBdr>
        <w:spacing w:after="120"/>
        <w:contextualSpacing w:val="0"/>
        <w:rPr>
          <w:rFonts w:asciiTheme="majorHAnsi" w:hAnsiTheme="majorHAnsi"/>
          <w:lang w:val="es-CL"/>
        </w:rPr>
      </w:pPr>
      <w:r w:rsidRPr="00EB43B3">
        <w:rPr>
          <w:rFonts w:asciiTheme="majorHAnsi" w:hAnsiTheme="majorHAnsi"/>
          <w:lang w:val="es-CL"/>
        </w:rPr>
        <w:t>Los mantenimientos preventivos planificados deberán programarse con una anticipación de a lo menos 5 días a su realización, previa notificación por escrito a la Contraparte Técnica.</w:t>
      </w:r>
    </w:p>
    <w:p w14:paraId="0B8A1643" w14:textId="77777777" w:rsidR="006D034A" w:rsidRPr="00EB43B3" w:rsidRDefault="006D034A" w:rsidP="00891219">
      <w:pPr>
        <w:pStyle w:val="Listenabsatz"/>
        <w:numPr>
          <w:ilvl w:val="0"/>
          <w:numId w:val="27"/>
        </w:numPr>
        <w:spacing w:after="120"/>
        <w:contextualSpacing w:val="0"/>
        <w:rPr>
          <w:rFonts w:asciiTheme="majorHAnsi" w:hAnsiTheme="majorHAnsi"/>
          <w:lang w:val="es-CL"/>
        </w:rPr>
      </w:pPr>
      <w:r w:rsidRPr="00EB43B3">
        <w:rPr>
          <w:rFonts w:asciiTheme="majorHAnsi" w:hAnsiTheme="majorHAnsi"/>
          <w:u w:val="single"/>
          <w:lang w:val="es-CL"/>
        </w:rPr>
        <w:t>Mantenimiento preventivo no planificado:</w:t>
      </w:r>
      <w:r w:rsidRPr="00EB43B3">
        <w:rPr>
          <w:rFonts w:asciiTheme="majorHAnsi" w:hAnsiTheme="majorHAnsi"/>
          <w:lang w:val="es-CL"/>
        </w:rPr>
        <w:t xml:space="preserve"> Se entenderá por mantenimiento preventivo no planificado a todas aquellas acciones que, a partir de la supervisión continua o puntual de los parámetros operativos del equipo de cogeneración y sus componentes, y pese a no estar programadas, resulten razonablemente necesarias de realizar, para anticipar posibles desviaciones o fallas y así asegurar el correcto funcionamiento del sistema.</w:t>
      </w:r>
    </w:p>
    <w:p w14:paraId="37139F59" w14:textId="77777777" w:rsidR="00015910" w:rsidRPr="00EB43B3" w:rsidRDefault="006D034A" w:rsidP="00015910">
      <w:pPr>
        <w:pStyle w:val="Listenabsatz"/>
        <w:numPr>
          <w:ilvl w:val="0"/>
          <w:numId w:val="27"/>
        </w:numPr>
        <w:spacing w:after="120"/>
        <w:contextualSpacing w:val="0"/>
        <w:rPr>
          <w:rFonts w:asciiTheme="majorHAnsi" w:hAnsiTheme="majorHAnsi"/>
          <w:lang w:val="es-CL"/>
        </w:rPr>
      </w:pPr>
      <w:r w:rsidRPr="00EB43B3">
        <w:rPr>
          <w:rFonts w:asciiTheme="majorHAnsi" w:hAnsiTheme="majorHAnsi"/>
          <w:u w:val="single"/>
          <w:lang w:val="es-CL"/>
        </w:rPr>
        <w:t>Mantenimiento correctivo:</w:t>
      </w:r>
      <w:r w:rsidRPr="00EB43B3">
        <w:rPr>
          <w:rFonts w:asciiTheme="majorHAnsi" w:hAnsiTheme="majorHAnsi"/>
          <w:lang w:val="es-CL"/>
        </w:rPr>
        <w:t xml:space="preserve"> Se entenderá por mantenimiento correctivo aquel que deberá realizarse para reparar desviaciones o fallas de todos aquellos componentes y sistemas que sean necesarios para permitir el correcto funcionamiento del equipamiento</w:t>
      </w:r>
      <w:r w:rsidRPr="00EB43B3">
        <w:rPr>
          <w:rFonts w:asciiTheme="majorHAnsi" w:eastAsia="Arial" w:hAnsiTheme="majorHAnsi" w:cstheme="majorHAnsi"/>
          <w:szCs w:val="22"/>
          <w:lang w:val="es-CL"/>
        </w:rPr>
        <w:t>.</w:t>
      </w:r>
    </w:p>
    <w:p w14:paraId="3E28F278" w14:textId="45793DE9" w:rsidR="006D034A" w:rsidRPr="00EB43B3" w:rsidRDefault="006D034A" w:rsidP="00015910">
      <w:pPr>
        <w:pStyle w:val="Listenabsatz"/>
        <w:spacing w:after="120"/>
        <w:contextualSpacing w:val="0"/>
        <w:rPr>
          <w:rFonts w:asciiTheme="majorHAnsi" w:hAnsiTheme="majorHAnsi"/>
          <w:lang w:val="es-CL"/>
        </w:rPr>
      </w:pPr>
      <w:r w:rsidRPr="00EB43B3">
        <w:rPr>
          <w:rFonts w:asciiTheme="majorHAnsi" w:hAnsiTheme="majorHAnsi"/>
          <w:lang w:val="es-CL"/>
        </w:rPr>
        <w:t xml:space="preserve">Ante cualquier falla, el personal técnico deberá presentarse en el lugar de la instalación dentro de </w:t>
      </w:r>
      <w:r w:rsidRPr="00EB43B3">
        <w:rPr>
          <w:rFonts w:asciiTheme="majorHAnsi" w:eastAsia="Arial" w:hAnsiTheme="majorHAnsi" w:cstheme="majorHAnsi"/>
          <w:szCs w:val="22"/>
          <w:lang w:val="es-CL"/>
        </w:rPr>
        <w:t>2</w:t>
      </w:r>
      <w:r w:rsidRPr="00EB43B3">
        <w:rPr>
          <w:rStyle w:val="Funotenzeichen"/>
          <w:lang w:val="es-CL"/>
        </w:rPr>
        <w:footnoteReference w:id="36"/>
      </w:r>
      <w:r w:rsidRPr="00EB43B3">
        <w:rPr>
          <w:rFonts w:asciiTheme="majorHAnsi" w:hAnsiTheme="majorHAnsi"/>
          <w:lang w:val="es-CL"/>
        </w:rPr>
        <w:t xml:space="preserve"> días desde la detección de la falla y solucionar el problema dentro de los </w:t>
      </w:r>
      <w:r w:rsidRPr="00EB43B3">
        <w:rPr>
          <w:rFonts w:asciiTheme="majorHAnsi" w:eastAsia="Arial" w:hAnsiTheme="majorHAnsi" w:cstheme="majorHAnsi"/>
          <w:szCs w:val="22"/>
          <w:lang w:val="es-CL"/>
        </w:rPr>
        <w:t>5</w:t>
      </w:r>
      <w:r w:rsidRPr="00EB43B3">
        <w:rPr>
          <w:rStyle w:val="Funotenzeichen"/>
          <w:lang w:val="es-CL"/>
        </w:rPr>
        <w:footnoteReference w:id="37"/>
      </w:r>
      <w:r w:rsidRPr="00EB43B3">
        <w:rPr>
          <w:rFonts w:asciiTheme="majorHAnsi" w:hAnsiTheme="majorHAnsi"/>
          <w:lang w:val="es-CL"/>
        </w:rPr>
        <w:t xml:space="preserve"> días siguientes desde su detección. </w:t>
      </w:r>
      <w:r w:rsidRPr="00EB43B3">
        <w:rPr>
          <w:rFonts w:asciiTheme="majorHAnsi" w:hAnsiTheme="majorHAnsi"/>
          <w:color w:val="000000"/>
          <w:lang w:val="es-CL"/>
        </w:rPr>
        <w:t xml:space="preserve">En caso de que no exista disposición en el mercado nacional del o los componentes necesarios para reparar la desviación o falla </w:t>
      </w:r>
      <w:r w:rsidRPr="00EB43B3">
        <w:rPr>
          <w:rFonts w:asciiTheme="majorHAnsi" w:hAnsiTheme="majorHAnsi"/>
          <w:lang w:val="es-CL"/>
        </w:rPr>
        <w:t>detectada</w:t>
      </w:r>
      <w:r w:rsidRPr="00EB43B3">
        <w:rPr>
          <w:rFonts w:asciiTheme="majorHAnsi" w:hAnsiTheme="majorHAnsi"/>
          <w:color w:val="000000"/>
          <w:lang w:val="es-CL"/>
        </w:rPr>
        <w:t>, la Empresa deberá</w:t>
      </w:r>
      <w:r w:rsidRPr="00EB43B3">
        <w:rPr>
          <w:rFonts w:asciiTheme="majorHAnsi" w:hAnsiTheme="majorHAnsi"/>
          <w:lang w:val="es-CL"/>
        </w:rPr>
        <w:t xml:space="preserve"> obtener en el extranjero los componentes requeridos</w:t>
      </w:r>
      <w:r w:rsidR="001609C8">
        <w:rPr>
          <w:rFonts w:asciiTheme="majorHAnsi" w:hAnsiTheme="majorHAnsi"/>
          <w:lang w:val="es-CL"/>
        </w:rPr>
        <w:t>,</w:t>
      </w:r>
      <w:r w:rsidRPr="00EB43B3">
        <w:rPr>
          <w:rFonts w:asciiTheme="majorHAnsi" w:hAnsiTheme="majorHAnsi"/>
          <w:lang w:val="es-CL"/>
        </w:rPr>
        <w:t xml:space="preserve"> debiendo éstos ser autorizados por el fabricante del equipo de cogeneración. Para estos efectos, la Empresa evaluará la situación e informará un plazo máximo de respuesta, que deberá ser aprobado por la Contraparte Técnica. La Empresa podrá solicitar </w:t>
      </w:r>
      <w:r w:rsidR="00F84359">
        <w:rPr>
          <w:rFonts w:asciiTheme="majorHAnsi" w:eastAsia="Arial" w:hAnsiTheme="majorHAnsi" w:cstheme="majorHAnsi"/>
          <w:szCs w:val="22"/>
        </w:rPr>
        <w:t>una</w:t>
      </w:r>
      <w:r w:rsidR="00F84359" w:rsidRPr="002C7455">
        <w:rPr>
          <w:rFonts w:asciiTheme="majorHAnsi" w:hAnsiTheme="majorHAnsi"/>
          <w:lang w:val="es-CL"/>
        </w:rPr>
        <w:t xml:space="preserve"> </w:t>
      </w:r>
      <w:r w:rsidRPr="00EB43B3">
        <w:rPr>
          <w:rFonts w:asciiTheme="majorHAnsi" w:hAnsiTheme="majorHAnsi"/>
          <w:lang w:val="es-CL"/>
        </w:rPr>
        <w:t>prórroga a dicho plazo, lo que será evaluado por la Contraparte Técnica en cada caso pudiendo otorgar la prórroga en la medida que el tiempo adicional se solicite por causa de caso fortuito o fuerza mayor.</w:t>
      </w:r>
    </w:p>
    <w:p w14:paraId="13DF3DAE" w14:textId="57AF99AD" w:rsidR="00696931" w:rsidRPr="00EB43B3" w:rsidRDefault="00015910" w:rsidP="00696931">
      <w:pPr>
        <w:spacing w:after="120"/>
        <w:rPr>
          <w:lang w:val="es-CL"/>
        </w:rPr>
      </w:pPr>
      <w:bookmarkStart w:id="6" w:name="_Hlk6760214"/>
      <w:r w:rsidRPr="00EB43B3">
        <w:rPr>
          <w:rFonts w:asciiTheme="majorHAnsi" w:eastAsia="Arial" w:hAnsiTheme="majorHAnsi" w:cstheme="majorHAnsi"/>
          <w:szCs w:val="22"/>
          <w:lang w:val="es-CL"/>
        </w:rPr>
        <w:t xml:space="preserve">La </w:t>
      </w:r>
      <w:r w:rsidR="00B37154">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en su calidad de generador de residuos peligrosos y no peligrosos, estará sujeta a todas las obligaciones que la normativa vigente establece respecto del manejo de residuos.</w:t>
      </w:r>
      <w:bookmarkEnd w:id="6"/>
    </w:p>
    <w:p w14:paraId="2898BC27" w14:textId="5AD02F8C" w:rsidR="00696931" w:rsidRPr="00EB43B3" w:rsidRDefault="00696931" w:rsidP="00563F09">
      <w:pPr>
        <w:pStyle w:val="berschrift2"/>
        <w:rPr>
          <w:lang w:val="es-CL"/>
        </w:rPr>
      </w:pPr>
      <w:r w:rsidRPr="00EB43B3">
        <w:rPr>
          <w:lang w:val="es-CL"/>
        </w:rPr>
        <w:t>PRECIO Y FORMA DE PAGO</w:t>
      </w:r>
    </w:p>
    <w:p w14:paraId="1DBF071E" w14:textId="50D5B7D4" w:rsidR="00696931" w:rsidRPr="00EB43B3" w:rsidRDefault="00696931" w:rsidP="00696931">
      <w:pPr>
        <w:spacing w:after="120"/>
        <w:rPr>
          <w:lang w:val="es-CL"/>
        </w:rPr>
      </w:pPr>
      <w:r w:rsidRPr="00EB43B3">
        <w:rPr>
          <w:lang w:val="es-CL"/>
        </w:rPr>
        <w:t>El monto total disponible para la presente contratación asciende a la suma de $[</w:t>
      </w:r>
      <w:r w:rsidRPr="00EB43B3">
        <w:rPr>
          <w:rStyle w:val="Funotenzeichen"/>
          <w:lang w:val="es-CL"/>
        </w:rPr>
        <w:footnoteReference w:id="38"/>
      </w:r>
      <w:r w:rsidRPr="00EB43B3">
        <w:rPr>
          <w:lang w:val="es-CL"/>
        </w:rPr>
        <w:t>]</w:t>
      </w:r>
      <w:r w:rsidR="003E4D65" w:rsidRPr="00EB43B3">
        <w:rPr>
          <w:lang w:val="es-CL"/>
        </w:rPr>
        <w:t xml:space="preserve"> (</w:t>
      </w:r>
      <w:r w:rsidRPr="00EB43B3">
        <w:rPr>
          <w:lang w:val="es-CL"/>
        </w:rPr>
        <w:t xml:space="preserve">pesos chilenos), el que se pagará según lo establecido en las </w:t>
      </w:r>
      <w:r w:rsidR="000A3D18" w:rsidRPr="00EB43B3">
        <w:rPr>
          <w:lang w:val="es-CL"/>
        </w:rPr>
        <w:t>Bases</w:t>
      </w:r>
      <w:r w:rsidRPr="00EB43B3">
        <w:rPr>
          <w:lang w:val="es-CL"/>
        </w:rPr>
        <w:t xml:space="preserve"> de </w:t>
      </w:r>
      <w:r w:rsidR="000A3D18" w:rsidRPr="00EB43B3">
        <w:rPr>
          <w:lang w:val="es-CL"/>
        </w:rPr>
        <w:t>Licitación</w:t>
      </w:r>
      <w:r w:rsidRPr="00EB43B3">
        <w:rPr>
          <w:lang w:val="es-CL"/>
        </w:rPr>
        <w:t xml:space="preserve"> y en la </w:t>
      </w:r>
      <w:r w:rsidR="000A3D18" w:rsidRPr="00EB43B3">
        <w:rPr>
          <w:lang w:val="es-CL"/>
        </w:rPr>
        <w:t>O</w:t>
      </w:r>
      <w:r w:rsidRPr="00EB43B3">
        <w:rPr>
          <w:lang w:val="es-CL"/>
        </w:rPr>
        <w:t>ferta</w:t>
      </w:r>
      <w:r w:rsidR="00065E6B" w:rsidRPr="00EB43B3">
        <w:rPr>
          <w:lang w:val="es-CL"/>
        </w:rPr>
        <w:t xml:space="preserve"> sin perjuicio del ajuste de precios del punto </w:t>
      </w:r>
      <w:r w:rsidR="00A7493B" w:rsidRPr="00EB43B3">
        <w:rPr>
          <w:lang w:val="es-CL"/>
        </w:rPr>
        <w:t>10.3</w:t>
      </w:r>
      <w:r w:rsidR="00065E6B" w:rsidRPr="00EB43B3">
        <w:rPr>
          <w:lang w:val="es-CL"/>
        </w:rPr>
        <w:t xml:space="preserve"> dispuesto por las Bases de Licitación</w:t>
      </w:r>
      <w:r w:rsidRPr="00EB43B3">
        <w:rPr>
          <w:lang w:val="es-CL"/>
        </w:rPr>
        <w:t xml:space="preserve">, de acuerdo al siguiente detalle: </w:t>
      </w:r>
    </w:p>
    <w:p w14:paraId="349D2E4C" w14:textId="65599A3A" w:rsidR="00D97738" w:rsidRDefault="00D97738" w:rsidP="00D97738">
      <w:pPr>
        <w:tabs>
          <w:tab w:val="left" w:pos="0"/>
          <w:tab w:val="left" w:pos="142"/>
        </w:tabs>
        <w:spacing w:after="120"/>
        <w:rPr>
          <w:color w:val="000000"/>
          <w:lang w:val="es-CL"/>
        </w:rPr>
      </w:pPr>
      <w:r>
        <w:rPr>
          <w:color w:val="000000"/>
          <w:lang w:val="es-CL"/>
        </w:rPr>
        <w:t>Los pagos del servicio se dividen en pagos por ingenierías,</w:t>
      </w:r>
      <w:r w:rsidR="00730BFD">
        <w:rPr>
          <w:color w:val="000000"/>
          <w:lang w:val="es-CL"/>
        </w:rPr>
        <w:t xml:space="preserve"> valor total del equipamiento, e</w:t>
      </w:r>
      <w:r>
        <w:rPr>
          <w:color w:val="000000"/>
          <w:lang w:val="es-CL"/>
        </w:rPr>
        <w:t xml:space="preserve"> instalación y puesta en marcha de</w:t>
      </w:r>
      <w:r w:rsidR="00730BFD">
        <w:rPr>
          <w:color w:val="000000"/>
          <w:lang w:val="es-CL"/>
        </w:rPr>
        <w:t xml:space="preserve">l mismo, </w:t>
      </w:r>
      <w:r>
        <w:rPr>
          <w:color w:val="000000"/>
          <w:lang w:val="es-CL"/>
        </w:rPr>
        <w:t>por un lado (en adelante la “inversión”)</w:t>
      </w:r>
      <w:r w:rsidR="00730BFD">
        <w:rPr>
          <w:color w:val="000000"/>
          <w:lang w:val="es-CL"/>
        </w:rPr>
        <w:t>,</w:t>
      </w:r>
      <w:r>
        <w:rPr>
          <w:color w:val="000000"/>
          <w:lang w:val="es-CL"/>
        </w:rPr>
        <w:t xml:space="preserve"> y pagos por la supervisión de la operación y mantenimiento de los equipos por el otro lado (en adelante la “operación”).</w:t>
      </w:r>
    </w:p>
    <w:p w14:paraId="0D05EFEE" w14:textId="77777777" w:rsidR="00D97738" w:rsidRDefault="00D97738" w:rsidP="00D97738">
      <w:pPr>
        <w:pStyle w:val="berschrift3"/>
      </w:pPr>
      <w:r>
        <w:t>Inversión</w:t>
      </w:r>
    </w:p>
    <w:p w14:paraId="37D23A87" w14:textId="397E7F75" w:rsidR="00D97738" w:rsidRDefault="00D97738" w:rsidP="00D97738">
      <w:pPr>
        <w:rPr>
          <w:lang w:val="es-CL"/>
        </w:rPr>
      </w:pPr>
      <w:r>
        <w:rPr>
          <w:lang w:val="es-CL"/>
        </w:rPr>
        <w:t xml:space="preserve">La inversión se pagará en </w:t>
      </w:r>
      <w:r w:rsidR="00730BFD">
        <w:rPr>
          <w:lang w:val="es-CL"/>
        </w:rPr>
        <w:t>tres</w:t>
      </w:r>
      <w:r>
        <w:rPr>
          <w:lang w:val="es-CL"/>
        </w:rPr>
        <w:t xml:space="preserve"> cuotas, de acuerdo a la siguiente definición:</w:t>
      </w:r>
    </w:p>
    <w:p w14:paraId="40FE2895" w14:textId="1651A3F4" w:rsidR="00730BFD" w:rsidRPr="00730BFD" w:rsidRDefault="00730BFD" w:rsidP="00730BFD">
      <w:pPr>
        <w:numPr>
          <w:ilvl w:val="0"/>
          <w:numId w:val="39"/>
        </w:numPr>
        <w:rPr>
          <w:lang w:val="es-CL"/>
        </w:rPr>
      </w:pPr>
      <w:r w:rsidRPr="00730BFD">
        <w:rPr>
          <w:lang w:val="es-CL"/>
        </w:rPr>
        <w:t>Un primer pago por concepto de desarrollo de las ingenierías, contra la aprobación de la ingeniería de detalles por la Contraparte Técnica</w:t>
      </w:r>
      <w:r>
        <w:rPr>
          <w:lang w:val="es-CL"/>
        </w:rPr>
        <w:t>.</w:t>
      </w:r>
    </w:p>
    <w:p w14:paraId="7167A7BB" w14:textId="5B750F6B" w:rsidR="00730BFD" w:rsidRPr="00730BFD" w:rsidRDefault="00730BFD" w:rsidP="00730BFD">
      <w:pPr>
        <w:numPr>
          <w:ilvl w:val="0"/>
          <w:numId w:val="39"/>
        </w:numPr>
        <w:rPr>
          <w:lang w:val="es-CL"/>
        </w:rPr>
      </w:pPr>
      <w:r w:rsidRPr="00730BFD">
        <w:rPr>
          <w:lang w:val="es-CL"/>
        </w:rPr>
        <w:t>Un segundo pago por el valor total del equipamiento, contra la entrega debidamente visada por la Contraparte Técnica.</w:t>
      </w:r>
    </w:p>
    <w:p w14:paraId="309A9557" w14:textId="14E4CBA9" w:rsidR="00730BFD" w:rsidRPr="00730BFD" w:rsidRDefault="00730BFD" w:rsidP="00730BFD">
      <w:pPr>
        <w:numPr>
          <w:ilvl w:val="0"/>
          <w:numId w:val="39"/>
        </w:numPr>
        <w:rPr>
          <w:lang w:val="es-CL"/>
        </w:rPr>
      </w:pPr>
      <w:r w:rsidRPr="00730BFD">
        <w:rPr>
          <w:lang w:val="es-CL"/>
        </w:rPr>
        <w:t>Un tercer pago por la instalación y puesta en marcha del equipamiento, contra la aprobación de la Contraparte Técnica.</w:t>
      </w:r>
    </w:p>
    <w:p w14:paraId="4D24F737" w14:textId="77777777" w:rsidR="00D97738" w:rsidRDefault="00D97738" w:rsidP="00D97738">
      <w:pPr>
        <w:pStyle w:val="berschrift3"/>
      </w:pPr>
      <w:bookmarkStart w:id="7" w:name="_GoBack"/>
      <w:bookmarkEnd w:id="7"/>
      <w:r>
        <w:t>Operación</w:t>
      </w:r>
    </w:p>
    <w:p w14:paraId="7229B332" w14:textId="3053703D" w:rsidR="00696931" w:rsidRPr="00EB43B3" w:rsidRDefault="00D97738" w:rsidP="00D97738">
      <w:pPr>
        <w:spacing w:after="120"/>
        <w:rPr>
          <w:lang w:val="es-CL"/>
        </w:rPr>
      </w:pPr>
      <w:r>
        <w:rPr>
          <w:color w:val="000000"/>
          <w:lang w:val="es-CL"/>
        </w:rPr>
        <w:t xml:space="preserve">Una vez </w:t>
      </w:r>
      <w:r w:rsidRPr="000872A5">
        <w:rPr>
          <w:color w:val="000000"/>
          <w:lang w:val="es-CL"/>
        </w:rPr>
        <w:t>aproba</w:t>
      </w:r>
      <w:r>
        <w:rPr>
          <w:color w:val="000000"/>
          <w:lang w:val="es-CL"/>
        </w:rPr>
        <w:t>da</w:t>
      </w:r>
      <w:r w:rsidRPr="000872A5">
        <w:rPr>
          <w:color w:val="000000"/>
          <w:lang w:val="es-CL"/>
        </w:rPr>
        <w:t xml:space="preserve"> la puesta en marcha </w:t>
      </w:r>
      <w:r>
        <w:rPr>
          <w:color w:val="000000"/>
          <w:lang w:val="es-CL"/>
        </w:rPr>
        <w:t>e</w:t>
      </w:r>
      <w:r w:rsidRPr="000872A5">
        <w:rPr>
          <w:color w:val="000000"/>
          <w:lang w:val="es-CL"/>
        </w:rPr>
        <w:t xml:space="preserve"> inici</w:t>
      </w:r>
      <w:r>
        <w:rPr>
          <w:color w:val="000000"/>
          <w:lang w:val="es-CL"/>
        </w:rPr>
        <w:t>ada</w:t>
      </w:r>
      <w:r w:rsidRPr="000872A5">
        <w:rPr>
          <w:color w:val="000000"/>
          <w:lang w:val="es-CL"/>
        </w:rPr>
        <w:t xml:space="preserve"> la etapa de operación</w:t>
      </w:r>
      <w:r>
        <w:rPr>
          <w:color w:val="000000"/>
          <w:lang w:val="es-CL"/>
        </w:rPr>
        <w:t>,</w:t>
      </w:r>
      <w:r w:rsidR="00696931" w:rsidRPr="00EB43B3">
        <w:rPr>
          <w:lang w:val="es-CL"/>
        </w:rPr>
        <w:t xml:space="preserve"> el </w:t>
      </w:r>
      <w:r w:rsidR="009265AA" w:rsidRPr="00540084">
        <w:rPr>
          <w:lang w:val="es-CL"/>
        </w:rPr>
        <w:t>pago consistirá en un e</w:t>
      </w:r>
      <w:r w:rsidR="009265AA" w:rsidRPr="00D97738">
        <w:rPr>
          <w:lang w:val="es-CL"/>
        </w:rPr>
        <w:t xml:space="preserve">lemento </w:t>
      </w:r>
      <w:r w:rsidR="00696931" w:rsidRPr="00D97738">
        <w:rPr>
          <w:lang w:val="es-CL"/>
        </w:rPr>
        <w:t>variable</w:t>
      </w:r>
      <w:r w:rsidR="00696931" w:rsidRPr="007A202E">
        <w:rPr>
          <w:lang w:val="es-CL"/>
        </w:rPr>
        <w:t xml:space="preserve"> que identificarán el precio por </w:t>
      </w:r>
      <w:r w:rsidR="0023631E" w:rsidRPr="007A202E">
        <w:rPr>
          <w:lang w:val="es-CL"/>
        </w:rPr>
        <w:t>hora de operación efectiva (“hora operativa”)</w:t>
      </w:r>
      <w:r w:rsidR="00696931" w:rsidRPr="00D97738">
        <w:rPr>
          <w:lang w:val="es-CL"/>
        </w:rPr>
        <w:t xml:space="preserve">. </w:t>
      </w:r>
      <w:r w:rsidR="00696931" w:rsidRPr="007A202E">
        <w:rPr>
          <w:lang w:val="es-CL"/>
        </w:rPr>
        <w:t>Los p</w:t>
      </w:r>
      <w:r w:rsidR="00696931" w:rsidRPr="00EB43B3">
        <w:rPr>
          <w:lang w:val="es-CL"/>
        </w:rPr>
        <w:t xml:space="preserve">agos se realizarán en base a la medición de </w:t>
      </w:r>
      <w:r w:rsidR="001F1532" w:rsidRPr="00540084">
        <w:t>las horas operativas</w:t>
      </w:r>
      <w:r w:rsidR="00696931" w:rsidRPr="00EB43B3">
        <w:rPr>
          <w:lang w:val="es-CL"/>
        </w:rPr>
        <w:t xml:space="preserve"> por cada mes calendario.</w:t>
      </w:r>
      <w:r w:rsidR="00362EC1">
        <w:rPr>
          <w:lang w:val="es-CL"/>
        </w:rPr>
        <w:t xml:space="preserve"> En este sentido, l</w:t>
      </w:r>
      <w:r w:rsidR="00362EC1" w:rsidRPr="0097227C">
        <w:rPr>
          <w:lang w:val="es-CL"/>
        </w:rPr>
        <w:t>a facturación comprenderá el total de la energía eléctrica suministrada, independientemente de si ésta será objeto de consumo o excedentes a inyectar a la red de distribución.</w:t>
      </w:r>
    </w:p>
    <w:p w14:paraId="699AA58A" w14:textId="11A93ACF" w:rsidR="00696931" w:rsidRPr="00EB43B3" w:rsidRDefault="00696931" w:rsidP="00563F09">
      <w:pPr>
        <w:pStyle w:val="berschrift2"/>
        <w:rPr>
          <w:lang w:val="es-CL"/>
        </w:rPr>
      </w:pPr>
      <w:r w:rsidRPr="00EB43B3">
        <w:rPr>
          <w:lang w:val="es-CL"/>
        </w:rPr>
        <w:t>GARANTÍA DE FIEL CUMPLIMIENTO Y SEGURO DE RESPONSABILIDAD CIVIL FRENTE A TERCEROS</w:t>
      </w:r>
    </w:p>
    <w:p w14:paraId="2230B3EC" w14:textId="77777777" w:rsidR="00696931" w:rsidRPr="00EB43B3" w:rsidRDefault="00696931" w:rsidP="00696931">
      <w:pPr>
        <w:spacing w:after="120"/>
        <w:rPr>
          <w:lang w:val="es-CL"/>
        </w:rPr>
      </w:pPr>
      <w:r w:rsidRPr="00EB43B3">
        <w:rPr>
          <w:lang w:val="es-CL"/>
        </w:rPr>
        <w:t>Para garantizar el fiel y oportuno cumplimiento de las obligaciones que impone el contrato, como asimismo el pago de las obligaciones laborales y sociales de sus trabajadores, en este acto la Empresa hace entrega de [</w:t>
      </w:r>
      <w:r w:rsidRPr="00EB43B3">
        <w:rPr>
          <w:rStyle w:val="Funotenzeichen"/>
          <w:lang w:val="es-CL"/>
        </w:rPr>
        <w:footnoteReference w:id="39"/>
      </w:r>
      <w:r w:rsidRPr="00EB43B3">
        <w:rPr>
          <w:lang w:val="es-CL"/>
        </w:rPr>
        <w:t>]a la orden de [</w:t>
      </w:r>
      <w:r w:rsidRPr="00EB43B3">
        <w:rPr>
          <w:rStyle w:val="Funotenzeichen"/>
          <w:lang w:val="es-CL"/>
        </w:rPr>
        <w:footnoteReference w:id="40"/>
      </w:r>
      <w:r w:rsidRPr="00EB43B3">
        <w:rPr>
          <w:lang w:val="es-CL"/>
        </w:rPr>
        <w:t>], RUT: [</w:t>
      </w:r>
      <w:r w:rsidRPr="00EB43B3">
        <w:rPr>
          <w:rStyle w:val="Funotenzeichen"/>
          <w:lang w:val="es-CL"/>
        </w:rPr>
        <w:footnoteReference w:id="41"/>
      </w:r>
      <w:r w:rsidRPr="00EB43B3">
        <w:rPr>
          <w:lang w:val="es-CL"/>
        </w:rPr>
        <w:t>], con carácter de irrevocable, pagadera a la vista y al sólo requerimiento de [</w:t>
      </w:r>
      <w:r w:rsidRPr="00EB43B3">
        <w:rPr>
          <w:rStyle w:val="Funotenzeichen"/>
          <w:lang w:val="es-CL"/>
        </w:rPr>
        <w:footnoteReference w:id="42"/>
      </w:r>
      <w:r w:rsidRPr="00EB43B3">
        <w:rPr>
          <w:lang w:val="es-CL"/>
        </w:rPr>
        <w:t>], por la suma de [()</w:t>
      </w:r>
      <w:r w:rsidRPr="00EB43B3">
        <w:rPr>
          <w:rStyle w:val="Funotenzeichen"/>
          <w:lang w:val="es-CL"/>
        </w:rPr>
        <w:footnoteReference w:id="43"/>
      </w:r>
      <w:r w:rsidRPr="00EB43B3">
        <w:rPr>
          <w:lang w:val="es-CL"/>
        </w:rPr>
        <w:t>], impuestos incluidos. Con una vigencia que va desde [</w:t>
      </w:r>
      <w:r w:rsidRPr="00EB43B3">
        <w:rPr>
          <w:rStyle w:val="Funotenzeichen"/>
          <w:lang w:val="es-CL"/>
        </w:rPr>
        <w:footnoteReference w:id="44"/>
      </w:r>
      <w:r w:rsidRPr="00EB43B3">
        <w:rPr>
          <w:lang w:val="es-CL"/>
        </w:rPr>
        <w:t>] hasta [</w:t>
      </w:r>
      <w:r w:rsidRPr="00EB43B3">
        <w:rPr>
          <w:rStyle w:val="Funotenzeichen"/>
          <w:lang w:val="es-CL"/>
        </w:rPr>
        <w:footnoteReference w:id="45"/>
      </w:r>
      <w:r w:rsidRPr="00EB43B3">
        <w:rPr>
          <w:lang w:val="es-CL"/>
        </w:rPr>
        <w:t>], y con la siguiente glosa: “Para garantizar a el fiel y oportuno cumplimiento del contrato de [</w:t>
      </w:r>
      <w:r w:rsidRPr="00EB43B3">
        <w:rPr>
          <w:rStyle w:val="Funotenzeichen"/>
          <w:lang w:val="es-CL"/>
        </w:rPr>
        <w:footnoteReference w:id="46"/>
      </w:r>
      <w:r w:rsidRPr="00EB43B3">
        <w:rPr>
          <w:lang w:val="es-CL"/>
        </w:rPr>
        <w:t>], y el pago de las obligaciones laborales y sociales con los trabajadores de [</w:t>
      </w:r>
      <w:r w:rsidRPr="00EB43B3">
        <w:rPr>
          <w:rStyle w:val="Funotenzeichen"/>
          <w:lang w:val="es-CL"/>
        </w:rPr>
        <w:footnoteReference w:id="47"/>
      </w:r>
      <w:r w:rsidRPr="00EB43B3">
        <w:rPr>
          <w:lang w:val="es-CL"/>
        </w:rPr>
        <w:t>]”.</w:t>
      </w:r>
    </w:p>
    <w:p w14:paraId="3B17702E" w14:textId="3AC41398" w:rsidR="00FB545B" w:rsidRPr="00EB43B3" w:rsidRDefault="00FB545B" w:rsidP="00FB545B">
      <w:pPr>
        <w:spacing w:after="120"/>
        <w:rPr>
          <w:lang w:val="es-CL"/>
        </w:rPr>
      </w:pPr>
      <w:r w:rsidRPr="00EB43B3">
        <w:rPr>
          <w:lang w:val="es-CL"/>
        </w:rPr>
        <w:t xml:space="preserve">La </w:t>
      </w:r>
      <w:r w:rsidR="00B37154">
        <w:rPr>
          <w:lang w:val="es-CL"/>
        </w:rPr>
        <w:t>Empresa</w:t>
      </w:r>
      <w:r w:rsidRPr="00EB43B3">
        <w:rPr>
          <w:lang w:val="es-CL"/>
        </w:rPr>
        <w:t xml:space="preserve"> será el único responsable de todo daño, de cualquier naturaleza, que le cause a terceros, al personal de la instalación, a la propiedad de terceros o al medio ambiente, tanto en el período de instalación como en el de operación, siempre que le sea imputable. Para este efecto, la </w:t>
      </w:r>
      <w:r w:rsidR="00B37154">
        <w:rPr>
          <w:lang w:val="es-CL"/>
        </w:rPr>
        <w:t>Empresa</w:t>
      </w:r>
      <w:r w:rsidRPr="00EB43B3">
        <w:rPr>
          <w:lang w:val="es-CL"/>
        </w:rPr>
        <w:t xml:space="preserve"> deberá tomar, dentro del plazo de 60 días siguientes a la fecha de suscripción del contrato, una póliza de seguro de responsabilidad civil por daños a terceros por un monto de al menos $ [</w:t>
      </w:r>
      <w:r w:rsidRPr="00EB43B3">
        <w:rPr>
          <w:rStyle w:val="Funotenzeichen"/>
          <w:lang w:val="es-CL"/>
        </w:rPr>
        <w:footnoteReference w:id="48"/>
      </w:r>
      <w:r w:rsidRPr="00EB43B3">
        <w:rPr>
          <w:lang w:val="es-CL"/>
        </w:rPr>
        <w:t>]. El incumplimiento del plazo de entrega generará las multas por atrasos que corresponda, de acuerdo al punto siguiente de estas Bases de licitación.</w:t>
      </w:r>
    </w:p>
    <w:p w14:paraId="7C42E9EF" w14:textId="55A0E4F2" w:rsidR="00696931" w:rsidRPr="00EB43B3" w:rsidRDefault="00FB545B" w:rsidP="00FB545B">
      <w:pPr>
        <w:spacing w:after="120"/>
        <w:rPr>
          <w:lang w:val="es-CL"/>
        </w:rPr>
      </w:pPr>
      <w:r w:rsidRPr="00EB43B3">
        <w:rPr>
          <w:lang w:val="es-CL"/>
        </w:rPr>
        <w:t xml:space="preserve">El tomador deberá ser la </w:t>
      </w:r>
      <w:r w:rsidR="00B37154">
        <w:rPr>
          <w:lang w:val="es-CL"/>
        </w:rPr>
        <w:t>Empresa</w:t>
      </w:r>
      <w:r w:rsidRPr="00EB43B3">
        <w:rPr>
          <w:lang w:val="es-CL"/>
        </w:rPr>
        <w:t xml:space="preserve"> y el [</w:t>
      </w:r>
      <w:r w:rsidRPr="00EB43B3">
        <w:rPr>
          <w:rStyle w:val="Funotenzeichen"/>
          <w:lang w:val="es-CL"/>
        </w:rPr>
        <w:footnoteReference w:id="49"/>
      </w:r>
      <w:r w:rsidRPr="00EB43B3">
        <w:rPr>
          <w:lang w:val="es-CL"/>
        </w:rPr>
        <w:t>] el beneficiario de la o las pólizas señaladas en el presente punto.</w:t>
      </w:r>
    </w:p>
    <w:p w14:paraId="24B3BE96" w14:textId="7E689ACB" w:rsidR="00696931" w:rsidRPr="00EB43B3" w:rsidRDefault="00696931" w:rsidP="00563F09">
      <w:pPr>
        <w:pStyle w:val="berschrift2"/>
        <w:rPr>
          <w:lang w:val="es-CL"/>
        </w:rPr>
      </w:pPr>
      <w:r w:rsidRPr="00EB43B3">
        <w:rPr>
          <w:lang w:val="es-CL"/>
        </w:rPr>
        <w:t>EFECTOS DERIVADOS DEL INCUMPLIMIENTO</w:t>
      </w:r>
    </w:p>
    <w:p w14:paraId="79C7D7D4" w14:textId="5CB1EFC0" w:rsidR="00696931" w:rsidRPr="00EB43B3" w:rsidRDefault="00696931" w:rsidP="00563F09">
      <w:pPr>
        <w:pStyle w:val="berschrift3"/>
        <w:rPr>
          <w:lang w:val="es-CL"/>
        </w:rPr>
      </w:pPr>
      <w:r w:rsidRPr="00EB43B3">
        <w:rPr>
          <w:lang w:val="es-CL"/>
        </w:rPr>
        <w:t>Multas y procedimientos.</w:t>
      </w:r>
    </w:p>
    <w:p w14:paraId="61AFCF96" w14:textId="67497B86" w:rsidR="00B72F3C" w:rsidRPr="00EB43B3" w:rsidRDefault="00B72F3C" w:rsidP="00B72F3C">
      <w:pPr>
        <w:widowControl w:val="0"/>
        <w:spacing w:after="120"/>
        <w:rPr>
          <w:rFonts w:eastAsia="Calibri" w:cs="Calibri"/>
          <w:color w:val="000000"/>
          <w:szCs w:val="22"/>
          <w:lang w:val="es-CL"/>
        </w:rPr>
      </w:pPr>
      <w:r w:rsidRPr="00EB43B3">
        <w:rPr>
          <w:rFonts w:cs="Arial"/>
          <w:szCs w:val="22"/>
          <w:lang w:val="es-CL" w:eastAsia="zh-CN"/>
        </w:rPr>
        <w:t>[</w:t>
      </w:r>
      <w:r w:rsidRPr="00EB43B3">
        <w:rPr>
          <w:vertAlign w:val="superscript"/>
          <w:lang w:val="es-CL"/>
        </w:rPr>
        <w:footnoteReference w:id="50"/>
      </w:r>
      <w:r w:rsidRPr="00EB43B3">
        <w:rPr>
          <w:rFonts w:cs="Arial"/>
          <w:szCs w:val="22"/>
          <w:lang w:val="es-CL" w:eastAsia="zh-CN"/>
        </w:rPr>
        <w:t>]</w:t>
      </w:r>
      <w:r w:rsidRPr="00EB43B3">
        <w:rPr>
          <w:rFonts w:eastAsia="Calibri" w:cs="Calibri"/>
          <w:color w:val="000000"/>
          <w:szCs w:val="22"/>
          <w:lang w:val="es-CL"/>
        </w:rPr>
        <w:t xml:space="preserve"> </w:t>
      </w:r>
      <w:r w:rsidR="00D15E48" w:rsidRPr="00EB43B3">
        <w:rPr>
          <w:rFonts w:eastAsia="Calibri" w:cs="Calibri"/>
          <w:color w:val="000000"/>
          <w:szCs w:val="22"/>
          <w:lang w:val="es-CL"/>
        </w:rPr>
        <w:t>a</w:t>
      </w:r>
      <w:r w:rsidRPr="00EB43B3">
        <w:rPr>
          <w:rFonts w:eastAsia="Calibri" w:cs="Calibri"/>
          <w:color w:val="000000"/>
          <w:szCs w:val="22"/>
          <w:lang w:val="es-CL"/>
        </w:rPr>
        <w:t xml:space="preserve">plicará administrativamente multas por incumplimiento de las obligaciones establecidas en </w:t>
      </w:r>
      <w:r w:rsidR="005979F7" w:rsidRPr="00EB43B3">
        <w:rPr>
          <w:rFonts w:eastAsia="Calibri" w:cs="Calibri"/>
          <w:color w:val="000000"/>
          <w:szCs w:val="22"/>
          <w:lang w:val="es-CL"/>
        </w:rPr>
        <w:t xml:space="preserve">las </w:t>
      </w:r>
      <w:r w:rsidRPr="00EB43B3">
        <w:rPr>
          <w:rFonts w:eastAsia="Calibri" w:cs="Calibri"/>
          <w:color w:val="000000"/>
          <w:szCs w:val="22"/>
          <w:lang w:val="es-CL"/>
        </w:rPr>
        <w:t>Bases</w:t>
      </w:r>
      <w:r w:rsidR="005979F7" w:rsidRPr="00EB43B3">
        <w:rPr>
          <w:rFonts w:eastAsia="Calibri" w:cs="Calibri"/>
          <w:color w:val="000000"/>
          <w:szCs w:val="22"/>
          <w:lang w:val="es-CL"/>
        </w:rPr>
        <w:t xml:space="preserve"> de Licitación</w:t>
      </w:r>
      <w:r w:rsidRPr="00EB43B3">
        <w:rPr>
          <w:rFonts w:eastAsia="Calibri" w:cs="Calibri"/>
          <w:color w:val="000000"/>
          <w:szCs w:val="22"/>
          <w:lang w:val="es-CL"/>
        </w:rPr>
        <w:t xml:space="preserve"> cuando corresponda, salvo que el incumplimiento se deba a casos de fuerza mayor o caso fortuito, los que deberán ser debidamente acreditados por la </w:t>
      </w:r>
      <w:r w:rsidR="00B37154">
        <w:rPr>
          <w:rFonts w:eastAsia="Calibri" w:cs="Calibri"/>
          <w:color w:val="000000"/>
          <w:szCs w:val="22"/>
          <w:lang w:val="es-CL"/>
        </w:rPr>
        <w:t>Empresa</w:t>
      </w:r>
      <w:r w:rsidRPr="00EB43B3">
        <w:rPr>
          <w:rFonts w:eastAsia="Calibri" w:cs="Calibri"/>
          <w:color w:val="000000"/>
          <w:szCs w:val="22"/>
          <w:lang w:val="es-CL"/>
        </w:rPr>
        <w:t>.</w:t>
      </w:r>
    </w:p>
    <w:p w14:paraId="30BB96FE" w14:textId="2A9CAFE2" w:rsidR="00B72F3C" w:rsidRPr="00EB43B3" w:rsidRDefault="00B72F3C" w:rsidP="00891219">
      <w:pPr>
        <w:widowControl w:val="0"/>
        <w:spacing w:after="120"/>
        <w:rPr>
          <w:color w:val="000000"/>
          <w:lang w:val="es-CL"/>
        </w:rPr>
      </w:pPr>
      <w:r w:rsidRPr="00EB43B3">
        <w:rPr>
          <w:color w:val="000000"/>
          <w:lang w:val="es-CL"/>
        </w:rPr>
        <w:t>En caso de incumplimiento por parte de la Empresa de los plazos o de cualquier otra disposición contenida</w:t>
      </w:r>
      <w:r w:rsidR="005979F7" w:rsidRPr="00EB43B3">
        <w:rPr>
          <w:color w:val="000000"/>
          <w:lang w:val="es-CL"/>
        </w:rPr>
        <w:t xml:space="preserve"> en </w:t>
      </w:r>
      <w:r w:rsidR="005979F7" w:rsidRPr="00EB43B3">
        <w:rPr>
          <w:rFonts w:eastAsia="Calibri" w:cs="Calibri"/>
          <w:color w:val="000000"/>
          <w:szCs w:val="22"/>
          <w:lang w:val="es-CL"/>
        </w:rPr>
        <w:t>el presente</w:t>
      </w:r>
      <w:r w:rsidR="005979F7" w:rsidRPr="00EB43B3">
        <w:rPr>
          <w:color w:val="000000"/>
          <w:lang w:val="es-CL"/>
        </w:rPr>
        <w:t xml:space="preserve"> contrato</w:t>
      </w:r>
      <w:r w:rsidR="005979F7" w:rsidRPr="00EB43B3">
        <w:rPr>
          <w:rFonts w:eastAsia="Calibri" w:cs="Calibri"/>
          <w:color w:val="000000"/>
          <w:szCs w:val="22"/>
          <w:lang w:val="es-CL"/>
        </w:rPr>
        <w:t xml:space="preserve"> y los documentos que se entienden forman parte integrante de él</w:t>
      </w:r>
      <w:r w:rsidRPr="00EB43B3">
        <w:rPr>
          <w:color w:val="000000"/>
          <w:lang w:val="es-CL"/>
        </w:rPr>
        <w:t>, la Contraparte Técnica notificará la infracción detectada. La Empresa tendrá un plazo de 5 días para efectuar sus descargos, que la Contraparte Técnica tendrá la obligación de analizar, para luego determinar si se trató de un incumplimiento imputable a</w:t>
      </w:r>
      <w:r w:rsidR="0057379C" w:rsidRPr="00EB43B3">
        <w:rPr>
          <w:color w:val="000000"/>
          <w:lang w:val="es-CL"/>
        </w:rPr>
        <w:t xml:space="preserve"> </w:t>
      </w:r>
      <w:r w:rsidRPr="00EB43B3">
        <w:rPr>
          <w:color w:val="000000"/>
          <w:lang w:val="es-CL"/>
        </w:rPr>
        <w:t>l</w:t>
      </w:r>
      <w:r w:rsidR="0057379C" w:rsidRPr="00EB43B3">
        <w:rPr>
          <w:color w:val="000000"/>
          <w:lang w:val="es-CL"/>
        </w:rPr>
        <w:t>a Empresa</w:t>
      </w:r>
      <w:r w:rsidRPr="00EB43B3">
        <w:rPr>
          <w:color w:val="000000"/>
          <w:lang w:val="es-CL"/>
        </w:rPr>
        <w:t>, caso en el cual se aplicarán las multas que se indican a continuación:</w:t>
      </w:r>
    </w:p>
    <w:p w14:paraId="279C5E86" w14:textId="4B443B90" w:rsidR="00B72F3C" w:rsidRPr="00EB43B3" w:rsidRDefault="00B72F3C" w:rsidP="00891219">
      <w:pPr>
        <w:widowControl w:val="0"/>
        <w:numPr>
          <w:ilvl w:val="0"/>
          <w:numId w:val="28"/>
        </w:numPr>
        <w:spacing w:after="120"/>
        <w:rPr>
          <w:color w:val="000000"/>
          <w:lang w:val="es-CL"/>
        </w:rPr>
      </w:pPr>
      <w:r w:rsidRPr="00EB43B3">
        <w:rPr>
          <w:color w:val="000000"/>
          <w:lang w:val="es-CL"/>
        </w:rPr>
        <w:t xml:space="preserve">El retardo en el cumplimiento de cualquiera de los plazos que la Empresa debe cumplir de acuerdo a las presentes Bases, se sancionará con una multa equivalente al 0,5 por 1000 del valor total de la </w:t>
      </w:r>
      <w:r w:rsidR="00696931" w:rsidRPr="00EB43B3">
        <w:rPr>
          <w:lang w:val="es-CL"/>
        </w:rPr>
        <w:t>oferta</w:t>
      </w:r>
      <w:r w:rsidRPr="00EB43B3">
        <w:rPr>
          <w:color w:val="000000"/>
          <w:lang w:val="es-CL"/>
        </w:rPr>
        <w:t>, por cada día de atraso.</w:t>
      </w:r>
    </w:p>
    <w:p w14:paraId="34E302C3" w14:textId="1037F3D2" w:rsidR="00B72F3C" w:rsidRPr="00EB43B3" w:rsidRDefault="00B72F3C" w:rsidP="00891219">
      <w:pPr>
        <w:widowControl w:val="0"/>
        <w:numPr>
          <w:ilvl w:val="0"/>
          <w:numId w:val="28"/>
        </w:numPr>
        <w:spacing w:after="120"/>
        <w:rPr>
          <w:color w:val="000000"/>
          <w:lang w:val="es-CL"/>
        </w:rPr>
      </w:pPr>
      <w:r w:rsidRPr="00EB43B3">
        <w:rPr>
          <w:color w:val="000000"/>
          <w:lang w:val="es-CL"/>
        </w:rPr>
        <w:t xml:space="preserve">Si dichos retardos </w:t>
      </w:r>
      <w:r w:rsidRPr="00EB43B3">
        <w:rPr>
          <w:rFonts w:eastAsia="Calibri" w:cs="Calibri"/>
          <w:color w:val="000000"/>
          <w:szCs w:val="22"/>
          <w:lang w:val="es-CL"/>
        </w:rPr>
        <w:t>se</w:t>
      </w:r>
      <w:r w:rsidRPr="00EB43B3">
        <w:rPr>
          <w:color w:val="000000"/>
          <w:lang w:val="es-CL"/>
        </w:rPr>
        <w:t xml:space="preserve"> produjeran durante el “período de calefacción”, entendiéndose por tal aquel comprendido entre los meses de mayo a julio, se aplicará un recargo del 25% al monto resultante de la aplicación de la multa.</w:t>
      </w:r>
    </w:p>
    <w:p w14:paraId="03EDC2A4" w14:textId="4D9188A5" w:rsidR="00B72F3C" w:rsidRPr="00EB43B3" w:rsidRDefault="00B72F3C" w:rsidP="00891219">
      <w:pPr>
        <w:widowControl w:val="0"/>
        <w:numPr>
          <w:ilvl w:val="0"/>
          <w:numId w:val="28"/>
        </w:numPr>
        <w:spacing w:after="120"/>
        <w:rPr>
          <w:color w:val="000000"/>
          <w:lang w:val="es-CL"/>
        </w:rPr>
      </w:pPr>
      <w:r w:rsidRPr="00EB43B3">
        <w:rPr>
          <w:color w:val="000000"/>
          <w:lang w:val="es-CL"/>
        </w:rPr>
        <w:t>La disponibilidad del equipo inferior al 90% en un mes calendario, se sancionará con una multa del 5% del monto de la facturación del mes en que se verificó el incumplimiento.</w:t>
      </w:r>
    </w:p>
    <w:p w14:paraId="5350D236" w14:textId="78B7B44B" w:rsidR="00B72F3C" w:rsidRPr="00EB43B3" w:rsidRDefault="00B72F3C" w:rsidP="00B72F3C">
      <w:pPr>
        <w:widowControl w:val="0"/>
        <w:spacing w:after="120"/>
        <w:rPr>
          <w:rFonts w:eastAsia="Calibri" w:cs="Calibri"/>
          <w:color w:val="000000"/>
          <w:szCs w:val="22"/>
          <w:lang w:val="es-CL"/>
        </w:rPr>
      </w:pPr>
      <w:r w:rsidRPr="00EB43B3">
        <w:rPr>
          <w:rFonts w:eastAsia="Calibri" w:cs="Calibri"/>
          <w:color w:val="000000"/>
          <w:szCs w:val="22"/>
          <w:lang w:val="es-CL"/>
        </w:rPr>
        <w:t xml:space="preserve">El tope de aplicación de cada tipo de multa será de un 10% del valor total del contrato. En caso de que la </w:t>
      </w:r>
      <w:r w:rsidR="00B37154">
        <w:rPr>
          <w:rFonts w:eastAsia="Calibri" w:cs="Calibri"/>
          <w:color w:val="000000"/>
          <w:szCs w:val="22"/>
          <w:lang w:val="es-CL"/>
        </w:rPr>
        <w:t>Empresa</w:t>
      </w:r>
      <w:r w:rsidRPr="00EB43B3">
        <w:rPr>
          <w:rFonts w:eastAsia="Calibri" w:cs="Calibri"/>
          <w:color w:val="000000"/>
          <w:szCs w:val="22"/>
          <w:lang w:val="es-CL"/>
        </w:rPr>
        <w:t xml:space="preserve"> llegase al tope por cualquier concepto, [</w:t>
      </w:r>
      <w:r w:rsidRPr="00EB43B3">
        <w:rPr>
          <w:vertAlign w:val="superscript"/>
          <w:lang w:val="es-CL"/>
        </w:rPr>
        <w:footnoteReference w:id="51"/>
      </w:r>
      <w:r w:rsidRPr="00EB43B3">
        <w:rPr>
          <w:rFonts w:eastAsia="Calibri" w:cs="Calibri"/>
          <w:color w:val="000000"/>
          <w:szCs w:val="22"/>
          <w:lang w:val="es-CL"/>
        </w:rPr>
        <w:t>] se reserva el derecho a poner término anticipado al contrato según el punto “Terminación anticipada”</w:t>
      </w:r>
      <w:r w:rsidR="005065E7" w:rsidRPr="00EB43B3">
        <w:rPr>
          <w:rFonts w:eastAsia="Calibri" w:cs="Calibri"/>
          <w:color w:val="000000"/>
          <w:szCs w:val="22"/>
          <w:lang w:val="es-CL"/>
        </w:rPr>
        <w:t xml:space="preserve"> de a continuación.</w:t>
      </w:r>
    </w:p>
    <w:p w14:paraId="19A9CC46" w14:textId="6333F51C" w:rsidR="005065E7" w:rsidRPr="00EB43B3" w:rsidRDefault="00B72F3C" w:rsidP="00891219">
      <w:pPr>
        <w:widowControl w:val="0"/>
        <w:spacing w:after="120"/>
        <w:rPr>
          <w:color w:val="000000"/>
          <w:lang w:val="es-CL"/>
        </w:rPr>
      </w:pPr>
      <w:r w:rsidRPr="00EB43B3">
        <w:rPr>
          <w:color w:val="000000"/>
          <w:lang w:val="es-CL"/>
        </w:rPr>
        <w:t xml:space="preserve">La aplicación de una multa no </w:t>
      </w:r>
      <w:r w:rsidRPr="00EB43B3">
        <w:rPr>
          <w:rFonts w:eastAsia="Calibri" w:cs="Calibri"/>
          <w:color w:val="000000"/>
          <w:szCs w:val="22"/>
          <w:lang w:val="es-CL"/>
        </w:rPr>
        <w:t>inhabilita</w:t>
      </w:r>
      <w:r w:rsidR="005065E7" w:rsidRPr="00EB43B3">
        <w:rPr>
          <w:rFonts w:eastAsia="Calibri" w:cs="Calibri"/>
          <w:color w:val="000000"/>
          <w:szCs w:val="22"/>
          <w:lang w:val="es-CL"/>
        </w:rPr>
        <w:t>rá</w:t>
      </w:r>
      <w:r w:rsidRPr="00EB43B3">
        <w:rPr>
          <w:color w:val="000000"/>
          <w:lang w:val="es-CL"/>
        </w:rPr>
        <w:t xml:space="preserve"> la aplicación de otras que también resulten procedentes.</w:t>
      </w:r>
    </w:p>
    <w:p w14:paraId="53322FD4" w14:textId="342FCEE4" w:rsidR="00B72F3C" w:rsidRPr="00EB43B3" w:rsidRDefault="005065E7" w:rsidP="00891219">
      <w:pPr>
        <w:widowControl w:val="0"/>
        <w:spacing w:after="120"/>
        <w:rPr>
          <w:color w:val="000000"/>
          <w:lang w:val="es-CL"/>
        </w:rPr>
      </w:pPr>
      <w:r w:rsidRPr="00EB43B3">
        <w:rPr>
          <w:rFonts w:eastAsia="Calibri" w:cs="Calibri"/>
          <w:color w:val="000000"/>
          <w:szCs w:val="22"/>
          <w:lang w:val="es-CL"/>
        </w:rPr>
        <w:t>Dicha</w:t>
      </w:r>
      <w:r w:rsidRPr="00EB43B3">
        <w:rPr>
          <w:color w:val="000000"/>
          <w:lang w:val="es-CL"/>
        </w:rPr>
        <w:t xml:space="preserve"> aplicación </w:t>
      </w:r>
      <w:r w:rsidR="00B72F3C" w:rsidRPr="00EB43B3">
        <w:rPr>
          <w:color w:val="000000"/>
          <w:lang w:val="es-CL"/>
        </w:rPr>
        <w:t>se hará efectiva administrativamente cobrándose el monto de la(s) multa(s) respectivas en el pago de la etapa siguiente. En el evento que no existieran pagos pendientes, éstas se descontarán de las garantías constituidas por la Empresa, y, en su defecto, el pago de las multas deberá efectuarse a través de la consignación de los fondos correspondientes en la cuenta corriente bancaria de [</w:t>
      </w:r>
      <w:r w:rsidR="00B72F3C" w:rsidRPr="00EB43B3">
        <w:rPr>
          <w:vertAlign w:val="superscript"/>
          <w:lang w:val="es-CL"/>
        </w:rPr>
        <w:footnoteReference w:id="52"/>
      </w:r>
      <w:r w:rsidR="00B72F3C" w:rsidRPr="00EB43B3">
        <w:rPr>
          <w:color w:val="000000"/>
          <w:lang w:val="es-CL"/>
        </w:rPr>
        <w:t>], conforme al detalle que se informará en el acto administrativo que aplique a dicha multa.</w:t>
      </w:r>
    </w:p>
    <w:p w14:paraId="4761AF4F" w14:textId="2920E05D" w:rsidR="00B72F3C" w:rsidRPr="00EB43B3" w:rsidRDefault="00B72F3C" w:rsidP="00891219">
      <w:pPr>
        <w:widowControl w:val="0"/>
        <w:spacing w:after="120"/>
        <w:rPr>
          <w:color w:val="000000"/>
          <w:lang w:val="es-CL"/>
        </w:rPr>
      </w:pPr>
      <w:r w:rsidRPr="00EB43B3">
        <w:rPr>
          <w:color w:val="000000"/>
          <w:lang w:val="es-CL"/>
        </w:rPr>
        <w:t>Aplicada una multa procederán a favor de la Empresa los recursos establecidos en la Ley N°19.880, los que deberán interponerse en el plazo y resolverse en la forma y condiciones establecidas en la normativa.</w:t>
      </w:r>
    </w:p>
    <w:p w14:paraId="3E1D498D" w14:textId="41F654F1" w:rsidR="00696931" w:rsidRPr="00EB43B3" w:rsidRDefault="00696931" w:rsidP="00563F09">
      <w:pPr>
        <w:pStyle w:val="berschrift3"/>
        <w:rPr>
          <w:lang w:val="es-CL"/>
        </w:rPr>
      </w:pPr>
      <w:r w:rsidRPr="00EB43B3">
        <w:rPr>
          <w:lang w:val="es-CL"/>
        </w:rPr>
        <w:t>Terminación Anticipada</w:t>
      </w:r>
    </w:p>
    <w:p w14:paraId="02C0E8AC" w14:textId="42A20D82" w:rsidR="004C469F" w:rsidRPr="00EB43B3" w:rsidRDefault="004C469F" w:rsidP="004C469F">
      <w:pPr>
        <w:spacing w:after="120"/>
        <w:rPr>
          <w:rFonts w:cs="Arial"/>
          <w:szCs w:val="22"/>
          <w:lang w:val="es-CL"/>
        </w:rPr>
      </w:pPr>
      <w:r w:rsidRPr="00EB43B3">
        <w:rPr>
          <w:rFonts w:cs="Arial"/>
          <w:szCs w:val="22"/>
          <w:lang w:val="es-CL"/>
        </w:rPr>
        <w:t>[</w:t>
      </w:r>
      <w:r w:rsidRPr="00EB43B3">
        <w:rPr>
          <w:rStyle w:val="Funotenzeichen"/>
          <w:lang w:val="es-CL"/>
        </w:rPr>
        <w:footnoteReference w:id="53"/>
      </w:r>
      <w:r w:rsidRPr="00EB43B3">
        <w:rPr>
          <w:rFonts w:cs="Arial"/>
          <w:szCs w:val="22"/>
          <w:lang w:val="es-CL"/>
        </w:rPr>
        <w:t>] estará facultado para declarar administrativamente el término anticipado del Contrato, sin derecho a indemnización alguna para la Empresa, si concurre alguna de las causales previstas en el artículo 13° de la Ley de Compras, en el artículo 77° de su Reglamento, y</w:t>
      </w:r>
      <w:r w:rsidR="00203863" w:rsidRPr="00EB43B3">
        <w:rPr>
          <w:rFonts w:cs="Arial"/>
          <w:szCs w:val="22"/>
          <w:lang w:val="es-CL"/>
        </w:rPr>
        <w:t>/o</w:t>
      </w:r>
      <w:r w:rsidRPr="00EB43B3">
        <w:rPr>
          <w:rFonts w:cs="Arial"/>
          <w:szCs w:val="22"/>
          <w:lang w:val="es-CL"/>
        </w:rPr>
        <w:t xml:space="preserve"> en las Bases de Licitación, sin perjuicio de hacer efectivas las multas y la garantía de fiel cumplimiento, si procedieren. Éstas son: </w:t>
      </w:r>
    </w:p>
    <w:p w14:paraId="3DAABE37" w14:textId="77777777" w:rsidR="004C469F" w:rsidRPr="00EB43B3" w:rsidRDefault="004C469F" w:rsidP="00891219">
      <w:pPr>
        <w:pStyle w:val="Listenabsatz"/>
        <w:numPr>
          <w:ilvl w:val="0"/>
          <w:numId w:val="29"/>
        </w:numPr>
        <w:spacing w:after="120"/>
        <w:ind w:left="714" w:hanging="357"/>
        <w:contextualSpacing w:val="0"/>
        <w:rPr>
          <w:lang w:val="es-CL"/>
        </w:rPr>
      </w:pPr>
      <w:r w:rsidRPr="00EB43B3">
        <w:rPr>
          <w:lang w:val="es-CL"/>
        </w:rPr>
        <w:t>Resciliación o mutuo acuerdo de las partes.</w:t>
      </w:r>
    </w:p>
    <w:p w14:paraId="5A501282" w14:textId="615D5BFA" w:rsidR="004C469F" w:rsidRPr="00EB43B3" w:rsidRDefault="004C469F" w:rsidP="00891219">
      <w:pPr>
        <w:pStyle w:val="Listenabsatz"/>
        <w:numPr>
          <w:ilvl w:val="0"/>
          <w:numId w:val="29"/>
        </w:numPr>
        <w:spacing w:after="120"/>
        <w:ind w:left="714" w:hanging="357"/>
        <w:contextualSpacing w:val="0"/>
        <w:rPr>
          <w:lang w:val="es-CL"/>
        </w:rPr>
      </w:pPr>
      <w:r w:rsidRPr="00EB43B3">
        <w:rPr>
          <w:lang w:val="es-CL"/>
        </w:rPr>
        <w:t xml:space="preserve">Si se disolviere la </w:t>
      </w:r>
      <w:r w:rsidR="009637B7" w:rsidRPr="00EB43B3">
        <w:rPr>
          <w:lang w:val="es-CL"/>
        </w:rPr>
        <w:t>Empresa</w:t>
      </w:r>
      <w:r w:rsidRPr="00EB43B3">
        <w:rPr>
          <w:lang w:val="es-CL"/>
        </w:rPr>
        <w:t>.</w:t>
      </w:r>
    </w:p>
    <w:p w14:paraId="4CE2DD7E" w14:textId="77777777" w:rsidR="004C469F" w:rsidRPr="00EB43B3" w:rsidRDefault="004C469F" w:rsidP="00891219">
      <w:pPr>
        <w:pStyle w:val="Listenabsatz"/>
        <w:numPr>
          <w:ilvl w:val="0"/>
          <w:numId w:val="29"/>
        </w:numPr>
        <w:spacing w:after="120"/>
        <w:ind w:left="714" w:hanging="357"/>
        <w:contextualSpacing w:val="0"/>
        <w:rPr>
          <w:lang w:val="es-CL"/>
        </w:rPr>
      </w:pPr>
      <w:r w:rsidRPr="00EB43B3">
        <w:rPr>
          <w:lang w:val="es-CL"/>
        </w:rPr>
        <w:t>Por exigirlo el interés público o la seguridad nacional.</w:t>
      </w:r>
    </w:p>
    <w:p w14:paraId="36580390" w14:textId="559E6115" w:rsidR="004C469F" w:rsidRPr="00EB43B3" w:rsidRDefault="004C469F" w:rsidP="00891219">
      <w:pPr>
        <w:pStyle w:val="Listenabsatz"/>
        <w:numPr>
          <w:ilvl w:val="0"/>
          <w:numId w:val="29"/>
        </w:numPr>
        <w:spacing w:after="120"/>
        <w:contextualSpacing w:val="0"/>
        <w:rPr>
          <w:lang w:val="es-CL"/>
        </w:rPr>
      </w:pPr>
      <w:r w:rsidRPr="00EB43B3">
        <w:rPr>
          <w:lang w:val="es-CL"/>
        </w:rPr>
        <w:t>Estado de notoria insolvencia de la Empresa a menos que se mejoren las cauciones entregadas o las existentes sean suficientes para garantizar el cumplimiento del contrato.</w:t>
      </w:r>
    </w:p>
    <w:p w14:paraId="698D8E84" w14:textId="37FF459C" w:rsidR="004C469F" w:rsidRPr="00EB43B3" w:rsidRDefault="004C469F" w:rsidP="00891219">
      <w:pPr>
        <w:pStyle w:val="Listenabsatz"/>
        <w:numPr>
          <w:ilvl w:val="0"/>
          <w:numId w:val="29"/>
        </w:numPr>
        <w:spacing w:after="120"/>
        <w:contextualSpacing w:val="0"/>
        <w:rPr>
          <w:lang w:val="es-CL"/>
        </w:rPr>
      </w:pPr>
      <w:r w:rsidRPr="00EB43B3">
        <w:rPr>
          <w:lang w:val="es-CL"/>
        </w:rPr>
        <w:t xml:space="preserve">Si a la mitad de ejecución del contrato, con un máximo de 6 (seis) meses, </w:t>
      </w:r>
      <w:r w:rsidR="004D711E" w:rsidRPr="00EB43B3">
        <w:rPr>
          <w:lang w:val="es-CL"/>
        </w:rPr>
        <w:t xml:space="preserve">la </w:t>
      </w:r>
      <w:r w:rsidR="009637B7" w:rsidRPr="00EB43B3">
        <w:rPr>
          <w:lang w:val="es-CL"/>
        </w:rPr>
        <w:t>Empresa</w:t>
      </w:r>
      <w:r w:rsidRPr="00EB43B3">
        <w:rPr>
          <w:lang w:val="es-CL"/>
        </w:rPr>
        <w:t xml:space="preserve"> registra saldos insolutos de remuneraciones o cotizaciones de seguridad social con sus actuales trabajadores o con trabajadores contratados en los últimos 2 (dos) años.</w:t>
      </w:r>
    </w:p>
    <w:p w14:paraId="76A14AAC" w14:textId="571E497D" w:rsidR="004C469F" w:rsidRPr="00EB43B3" w:rsidRDefault="004C469F" w:rsidP="00891219">
      <w:pPr>
        <w:pStyle w:val="Listenabsatz"/>
        <w:numPr>
          <w:ilvl w:val="0"/>
          <w:numId w:val="29"/>
        </w:numPr>
        <w:spacing w:after="120"/>
        <w:contextualSpacing w:val="0"/>
        <w:rPr>
          <w:lang w:val="es-CL"/>
        </w:rPr>
      </w:pPr>
      <w:r w:rsidRPr="00EB43B3">
        <w:rPr>
          <w:lang w:val="es-CL"/>
        </w:rPr>
        <w:t xml:space="preserve">Por incumplimiento grave o reiterado, debidamente calificado, de las obligaciones contraídas por </w:t>
      </w:r>
      <w:r w:rsidR="004D711E" w:rsidRPr="00EB43B3">
        <w:rPr>
          <w:lang w:val="es-CL"/>
        </w:rPr>
        <w:t xml:space="preserve">la </w:t>
      </w:r>
      <w:r w:rsidR="009637B7" w:rsidRPr="00EB43B3">
        <w:rPr>
          <w:lang w:val="es-CL"/>
        </w:rPr>
        <w:t>Empresa</w:t>
      </w:r>
      <w:r w:rsidR="004D711E" w:rsidRPr="00EB43B3">
        <w:rPr>
          <w:lang w:val="es-CL"/>
        </w:rPr>
        <w:t>.</w:t>
      </w:r>
      <w:r w:rsidRPr="00EB43B3">
        <w:rPr>
          <w:lang w:val="es-CL"/>
        </w:rPr>
        <w:t xml:space="preserve"> Se entenderá por incumplimiento grave, las siguientes situaciones:</w:t>
      </w:r>
    </w:p>
    <w:p w14:paraId="24BA97D4"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transcurrido un año desde el inicio de la vigencia del contrato la Entidad Licitante aún no ha aprobado la puesta en marcha del equipamiento, por causas imputables al Contratante.</w:t>
      </w:r>
    </w:p>
    <w:p w14:paraId="255F76DC"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durante la fase de operación del sistema la disponibilidad del equipamiento es menor al 50% durante tres meses continuos;</w:t>
      </w:r>
    </w:p>
    <w:p w14:paraId="5A5F9D67"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la aplicación de una multa por un mismo hecho constitutivo de incumplimiento, se reitera más de 5 veces durante un año calendario, en virtud de lo dispuesto en el apartado anterior.</w:t>
      </w:r>
    </w:p>
    <w:p w14:paraId="21265D33"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el monto de aplicación de una multa, por incumplimientos en cualquier concepto, alcanza más del 5% del valor total del contrato.</w:t>
      </w:r>
    </w:p>
    <w:p w14:paraId="57D22CC4" w14:textId="3FF615C1"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La no restitución de la garantía de fiel cumplimiento del contrato en el plazo dispuesto en las Bases</w:t>
      </w:r>
      <w:r w:rsidR="00203863" w:rsidRPr="00EB43B3">
        <w:rPr>
          <w:lang w:val="es-CL"/>
        </w:rPr>
        <w:t xml:space="preserve"> de licitación</w:t>
      </w:r>
      <w:r w:rsidRPr="00EB43B3">
        <w:rPr>
          <w:lang w:val="es-CL"/>
        </w:rPr>
        <w:t>, en el evento que [</w:t>
      </w:r>
      <w:r w:rsidRPr="00EB43B3">
        <w:rPr>
          <w:rStyle w:val="Funotenzeichen"/>
          <w:lang w:val="es-CL"/>
        </w:rPr>
        <w:footnoteReference w:id="54"/>
      </w:r>
      <w:r w:rsidRPr="00EB43B3">
        <w:rPr>
          <w:lang w:val="es-CL"/>
        </w:rPr>
        <w:t>] haya efectuado su cobro.</w:t>
      </w:r>
    </w:p>
    <w:p w14:paraId="14786C80" w14:textId="0B97BED0" w:rsidR="00696931" w:rsidRPr="00EB43B3" w:rsidRDefault="00696931" w:rsidP="00563F09">
      <w:pPr>
        <w:pStyle w:val="berschrift2"/>
        <w:rPr>
          <w:lang w:val="es-CL"/>
        </w:rPr>
      </w:pPr>
      <w:r w:rsidRPr="00EB43B3">
        <w:rPr>
          <w:lang w:val="es-CL"/>
        </w:rPr>
        <w:t>FACTURACIÓN</w:t>
      </w:r>
    </w:p>
    <w:p w14:paraId="41027FA5" w14:textId="268DCFBF" w:rsidR="00696931" w:rsidRPr="00EB43B3" w:rsidRDefault="00696931" w:rsidP="00696931">
      <w:pPr>
        <w:spacing w:after="120"/>
        <w:rPr>
          <w:lang w:val="es-CL"/>
        </w:rPr>
      </w:pPr>
      <w:r w:rsidRPr="00EB43B3">
        <w:rPr>
          <w:lang w:val="es-CL"/>
        </w:rPr>
        <w:t>Las facturas que correspondan deberán ingresarse a través de Oficina de Partes de [</w:t>
      </w:r>
      <w:r w:rsidRPr="00EB43B3">
        <w:rPr>
          <w:rStyle w:val="Funotenzeichen"/>
          <w:lang w:val="es-CL"/>
        </w:rPr>
        <w:footnoteReference w:id="55"/>
      </w:r>
      <w:r w:rsidRPr="00EB43B3">
        <w:rPr>
          <w:lang w:val="es-CL"/>
        </w:rPr>
        <w:t>], ubicada en [</w:t>
      </w:r>
      <w:r w:rsidRPr="00EB43B3">
        <w:rPr>
          <w:rStyle w:val="Funotenzeichen"/>
          <w:lang w:val="es-CL"/>
        </w:rPr>
        <w:footnoteReference w:id="56"/>
      </w:r>
      <w:r w:rsidRPr="00EB43B3">
        <w:rPr>
          <w:lang w:val="es-CL"/>
        </w:rPr>
        <w:t>] En atención a la modalidad de pago, para los efectos del artículo 3° de la Ley Nº 19.983 -Acerca del Mérito Ejecutivo de las Facturas- [</w:t>
      </w:r>
      <w:r w:rsidRPr="00EB43B3">
        <w:rPr>
          <w:rStyle w:val="Funotenzeichen"/>
          <w:lang w:val="es-CL"/>
        </w:rPr>
        <w:footnoteReference w:id="57"/>
      </w:r>
      <w:r w:rsidRPr="00EB43B3">
        <w:rPr>
          <w:lang w:val="es-CL"/>
        </w:rPr>
        <w:t xml:space="preserve">] tendrá un plazo de </w:t>
      </w:r>
      <w:r w:rsidR="00B520B0" w:rsidRPr="00EB43B3">
        <w:rPr>
          <w:lang w:val="es-CL"/>
        </w:rPr>
        <w:t>30</w:t>
      </w:r>
      <w:r w:rsidRPr="00EB43B3">
        <w:rPr>
          <w:lang w:val="es-CL"/>
        </w:rPr>
        <w:t xml:space="preserve"> días hábiles, contados desde que se dé visto bueno de conformidad a los servicios prestados, para aceptar las facturas recibidas</w:t>
      </w:r>
      <w:r w:rsidR="00E717D0" w:rsidRPr="00EB43B3">
        <w:rPr>
          <w:lang w:val="es-CL"/>
        </w:rPr>
        <w:t>.</w:t>
      </w:r>
    </w:p>
    <w:p w14:paraId="17E7BD14" w14:textId="77777777" w:rsidR="00696931" w:rsidRPr="00EB43B3" w:rsidRDefault="00696931" w:rsidP="00696931">
      <w:pPr>
        <w:spacing w:after="120"/>
        <w:rPr>
          <w:lang w:val="es-CL"/>
        </w:rPr>
      </w:pPr>
      <w:r w:rsidRPr="00EB43B3">
        <w:rPr>
          <w:lang w:val="es-CL"/>
        </w:rPr>
        <w:t>La facturación efectuada deberá considerar todos los impuestos que resulten aplicables a las prestaciones y servicios prestados.</w:t>
      </w:r>
    </w:p>
    <w:p w14:paraId="230776B9" w14:textId="77777777" w:rsidR="00696931" w:rsidRPr="00EB43B3" w:rsidRDefault="00696931" w:rsidP="00696931">
      <w:pPr>
        <w:spacing w:after="120"/>
        <w:rPr>
          <w:lang w:val="es-CL"/>
        </w:rPr>
      </w:pPr>
      <w:r w:rsidRPr="00EB43B3">
        <w:rPr>
          <w:lang w:val="es-CL"/>
        </w:rPr>
        <w:t>Las facturas deberán ser extendidas a:</w:t>
      </w:r>
    </w:p>
    <w:p w14:paraId="08D1AAFA" w14:textId="595FCA6E" w:rsidR="00696931" w:rsidRPr="00EB43B3" w:rsidRDefault="00696931" w:rsidP="00563F09">
      <w:pPr>
        <w:spacing w:after="120"/>
        <w:ind w:left="1985" w:hanging="1985"/>
        <w:rPr>
          <w:lang w:val="es-CL"/>
        </w:rPr>
      </w:pPr>
      <w:r w:rsidRPr="00EB43B3">
        <w:rPr>
          <w:lang w:val="es-CL"/>
        </w:rPr>
        <w:t>Nombre</w:t>
      </w:r>
      <w:r w:rsidR="00563F09" w:rsidRPr="00EB43B3">
        <w:rPr>
          <w:lang w:val="es-CL"/>
        </w:rPr>
        <w:t>:</w:t>
      </w:r>
      <w:r w:rsidR="00563F09" w:rsidRPr="00EB43B3">
        <w:rPr>
          <w:lang w:val="es-CL"/>
        </w:rPr>
        <w:tab/>
      </w:r>
      <w:r w:rsidRPr="00EB43B3">
        <w:rPr>
          <w:lang w:val="es-CL"/>
        </w:rPr>
        <w:t>[</w:t>
      </w:r>
      <w:r w:rsidRPr="00EB43B3">
        <w:rPr>
          <w:rStyle w:val="Funotenzeichen"/>
          <w:lang w:val="es-CL"/>
        </w:rPr>
        <w:footnoteReference w:id="58"/>
      </w:r>
      <w:r w:rsidRPr="00EB43B3">
        <w:rPr>
          <w:lang w:val="es-CL"/>
        </w:rPr>
        <w:t>]</w:t>
      </w:r>
    </w:p>
    <w:p w14:paraId="6E990060" w14:textId="4AE5CCEE" w:rsidR="00696931" w:rsidRPr="00EB43B3" w:rsidRDefault="00696931" w:rsidP="00563F09">
      <w:pPr>
        <w:spacing w:after="120"/>
        <w:ind w:left="1985" w:hanging="1985"/>
        <w:rPr>
          <w:lang w:val="es-CL"/>
        </w:rPr>
      </w:pPr>
      <w:r w:rsidRPr="00EB43B3">
        <w:rPr>
          <w:lang w:val="es-CL"/>
        </w:rPr>
        <w:t>Rol Único Tributario:</w:t>
      </w:r>
      <w:r w:rsidR="00563F09" w:rsidRPr="00EB43B3">
        <w:rPr>
          <w:lang w:val="es-CL"/>
        </w:rPr>
        <w:tab/>
      </w:r>
      <w:r w:rsidRPr="00EB43B3">
        <w:rPr>
          <w:lang w:val="es-CL"/>
        </w:rPr>
        <w:t>[</w:t>
      </w:r>
      <w:r w:rsidRPr="00EB43B3">
        <w:rPr>
          <w:rStyle w:val="Funotenzeichen"/>
          <w:lang w:val="es-CL"/>
        </w:rPr>
        <w:footnoteReference w:id="59"/>
      </w:r>
      <w:r w:rsidRPr="00EB43B3">
        <w:rPr>
          <w:lang w:val="es-CL"/>
        </w:rPr>
        <w:t>]</w:t>
      </w:r>
    </w:p>
    <w:p w14:paraId="7EB04E9E" w14:textId="730BD967" w:rsidR="00696931" w:rsidRPr="00EB43B3" w:rsidRDefault="00696931" w:rsidP="00563F09">
      <w:pPr>
        <w:spacing w:after="120"/>
        <w:ind w:left="1985" w:hanging="1985"/>
        <w:rPr>
          <w:lang w:val="es-CL"/>
        </w:rPr>
      </w:pPr>
      <w:r w:rsidRPr="00EB43B3">
        <w:rPr>
          <w:lang w:val="es-CL"/>
        </w:rPr>
        <w:t>Giro:</w:t>
      </w:r>
      <w:r w:rsidR="00563F09" w:rsidRPr="00EB43B3">
        <w:rPr>
          <w:lang w:val="es-CL"/>
        </w:rPr>
        <w:tab/>
      </w:r>
      <w:r w:rsidRPr="00EB43B3">
        <w:rPr>
          <w:lang w:val="es-CL"/>
        </w:rPr>
        <w:t>Administración Pública</w:t>
      </w:r>
    </w:p>
    <w:p w14:paraId="4CC50B65" w14:textId="6CF3A0AC" w:rsidR="00696931" w:rsidRPr="00EB43B3" w:rsidRDefault="00696931" w:rsidP="00563F09">
      <w:pPr>
        <w:spacing w:after="120"/>
        <w:ind w:left="1985" w:hanging="1985"/>
        <w:rPr>
          <w:lang w:val="es-CL"/>
        </w:rPr>
      </w:pPr>
      <w:r w:rsidRPr="00EB43B3">
        <w:rPr>
          <w:lang w:val="es-CL"/>
        </w:rPr>
        <w:t>Dirección:</w:t>
      </w:r>
      <w:r w:rsidR="00563F09" w:rsidRPr="00EB43B3">
        <w:rPr>
          <w:lang w:val="es-CL"/>
        </w:rPr>
        <w:tab/>
      </w:r>
      <w:r w:rsidRPr="00EB43B3">
        <w:rPr>
          <w:lang w:val="es-CL"/>
        </w:rPr>
        <w:t>[</w:t>
      </w:r>
      <w:r w:rsidRPr="00EB43B3">
        <w:rPr>
          <w:rStyle w:val="Funotenzeichen"/>
          <w:lang w:val="es-CL"/>
        </w:rPr>
        <w:footnoteReference w:id="60"/>
      </w:r>
      <w:r w:rsidRPr="00EB43B3">
        <w:rPr>
          <w:lang w:val="es-CL"/>
        </w:rPr>
        <w:t>]</w:t>
      </w:r>
    </w:p>
    <w:p w14:paraId="5967DAFF" w14:textId="77777777" w:rsidR="00563F09" w:rsidRPr="00EB43B3" w:rsidRDefault="00563F09" w:rsidP="00563F09">
      <w:pPr>
        <w:spacing w:after="120"/>
        <w:ind w:left="1985" w:hanging="1985"/>
        <w:rPr>
          <w:lang w:val="es-CL"/>
        </w:rPr>
      </w:pPr>
    </w:p>
    <w:p w14:paraId="76830400" w14:textId="5F7A0E33" w:rsidR="00696931" w:rsidRPr="00EB43B3" w:rsidRDefault="00696931" w:rsidP="00563F09">
      <w:pPr>
        <w:pStyle w:val="berschrift2"/>
        <w:rPr>
          <w:lang w:val="es-CL"/>
        </w:rPr>
      </w:pPr>
      <w:r w:rsidRPr="00EB43B3">
        <w:rPr>
          <w:lang w:val="es-CL"/>
        </w:rPr>
        <w:t>CONTRAPARTE TÉCNICA</w:t>
      </w:r>
    </w:p>
    <w:p w14:paraId="52DA83E3" w14:textId="07442D07" w:rsidR="00B22B8E" w:rsidRPr="00EB43B3" w:rsidRDefault="00B22B8E" w:rsidP="00B22B8E">
      <w:pPr>
        <w:spacing w:after="120"/>
        <w:rPr>
          <w:lang w:val="es-CL"/>
        </w:rPr>
      </w:pPr>
      <w:r w:rsidRPr="00EB43B3">
        <w:rPr>
          <w:lang w:val="es-CL"/>
        </w:rPr>
        <w:t>[</w:t>
      </w:r>
      <w:r w:rsidRPr="00EB43B3">
        <w:rPr>
          <w:rStyle w:val="Funotenzeichen"/>
          <w:lang w:val="es-CL"/>
        </w:rPr>
        <w:footnoteReference w:id="61"/>
      </w:r>
      <w:r w:rsidRPr="00EB43B3">
        <w:rPr>
          <w:lang w:val="es-CL"/>
        </w:rPr>
        <w:t xml:space="preserve">] ejercerá la supervisión integral del desarrollo del servicio en sus aspectos técnicos y administrativos. Para estos efectos, </w:t>
      </w:r>
      <w:r w:rsidRPr="00EB43B3">
        <w:rPr>
          <w:rFonts w:cs="Arial"/>
          <w:szCs w:val="22"/>
          <w:lang w:val="es-CL" w:eastAsia="zh-CN"/>
        </w:rPr>
        <w:t xml:space="preserve">una vez tramitada totalmente la resolución de adjudicación se </w:t>
      </w:r>
      <w:r w:rsidRPr="00EB43B3">
        <w:rPr>
          <w:lang w:val="es-CL"/>
        </w:rPr>
        <w:t>designará una Contraparte Técnica</w:t>
      </w:r>
      <w:r w:rsidRPr="00EB43B3">
        <w:rPr>
          <w:rFonts w:cs="Arial"/>
          <w:szCs w:val="22"/>
          <w:lang w:val="es-CL" w:eastAsia="zh-CN"/>
        </w:rPr>
        <w:t>, mediante el acto administrativo respectivo</w:t>
      </w:r>
      <w:r w:rsidRPr="00EB43B3">
        <w:rPr>
          <w:lang w:val="es-CL"/>
        </w:rPr>
        <w:t>.</w:t>
      </w:r>
    </w:p>
    <w:p w14:paraId="24027322" w14:textId="7EAD9ADC" w:rsidR="00B22B8E" w:rsidRPr="00EB43B3" w:rsidRDefault="00B22B8E" w:rsidP="00B22B8E">
      <w:pPr>
        <w:spacing w:after="120"/>
        <w:rPr>
          <w:b/>
          <w:lang w:val="es-CL"/>
        </w:rPr>
      </w:pPr>
      <w:r w:rsidRPr="00EB43B3">
        <w:rPr>
          <w:lang w:val="es-CL"/>
        </w:rPr>
        <w:t>En el ejercicio de dicha labor, le corresponderá ejecutar las siguientes funciones, sin que la presente enumeración sea taxativa:</w:t>
      </w:r>
    </w:p>
    <w:p w14:paraId="0D07A6C3" w14:textId="34274C67"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 xml:space="preserve">Supervisar, coordinar y fiscalizar el cumplimiento de los procedimientos establecidos en </w:t>
      </w:r>
      <w:r w:rsidR="00934680" w:rsidRPr="00EB43B3">
        <w:rPr>
          <w:lang w:val="es-CL"/>
        </w:rPr>
        <w:t xml:space="preserve">este contrato </w:t>
      </w:r>
      <w:r w:rsidR="00934680" w:rsidRPr="00EB43B3">
        <w:rPr>
          <w:rFonts w:cs="Arial"/>
          <w:szCs w:val="22"/>
          <w:lang w:val="es-CL"/>
        </w:rPr>
        <w:t>y los documentos que se entienden forman parte integrante de él,</w:t>
      </w:r>
      <w:r w:rsidRPr="00EB43B3">
        <w:rPr>
          <w:rFonts w:cs="Arial"/>
          <w:szCs w:val="22"/>
          <w:lang w:val="es-CL"/>
        </w:rPr>
        <w:t xml:space="preserve"> </w:t>
      </w:r>
      <w:r w:rsidRPr="00EB43B3">
        <w:rPr>
          <w:lang w:val="es-CL"/>
        </w:rPr>
        <w:t xml:space="preserve">para </w:t>
      </w:r>
      <w:r w:rsidR="00934680" w:rsidRPr="00EB43B3">
        <w:rPr>
          <w:lang w:val="es-CL"/>
        </w:rPr>
        <w:t>su</w:t>
      </w:r>
      <w:r w:rsidRPr="00EB43B3">
        <w:rPr>
          <w:lang w:val="es-CL"/>
        </w:rPr>
        <w:t xml:space="preserve"> oportuno y cabal cumplimiento</w:t>
      </w:r>
      <w:r w:rsidR="00934680" w:rsidRPr="00EB43B3">
        <w:rPr>
          <w:lang w:val="es-CL"/>
        </w:rPr>
        <w:t>.</w:t>
      </w:r>
    </w:p>
    <w:p w14:paraId="79953E49" w14:textId="3F369E0E"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Impartir instrucciones a</w:t>
      </w:r>
      <w:r w:rsidR="00934680" w:rsidRPr="00EB43B3">
        <w:rPr>
          <w:lang w:val="es-CL"/>
        </w:rPr>
        <w:t xml:space="preserve"> </w:t>
      </w:r>
      <w:r w:rsidRPr="00EB43B3">
        <w:rPr>
          <w:lang w:val="es-CL"/>
        </w:rPr>
        <w:t>l</w:t>
      </w:r>
      <w:r w:rsidR="00934680" w:rsidRPr="00EB43B3">
        <w:rPr>
          <w:lang w:val="es-CL"/>
        </w:rPr>
        <w:t>a</w:t>
      </w:r>
      <w:r w:rsidRPr="00EB43B3">
        <w:rPr>
          <w:lang w:val="es-CL"/>
        </w:rPr>
        <w:t xml:space="preserve"> </w:t>
      </w:r>
      <w:r w:rsidR="00934680" w:rsidRPr="00EB43B3">
        <w:rPr>
          <w:lang w:val="es-CL"/>
        </w:rPr>
        <w:t>Empresa</w:t>
      </w:r>
      <w:r w:rsidRPr="00EB43B3">
        <w:rPr>
          <w:lang w:val="es-CL"/>
        </w:rPr>
        <w:t>, mediante directrices destinadas a obtener un mejor cumplimiento de los objetivos de contrato.</w:t>
      </w:r>
    </w:p>
    <w:p w14:paraId="6D83603E" w14:textId="77777777"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Revisar, observar y aprobar, en su caso, los informes de ingeniería y de rendimiento.</w:t>
      </w:r>
    </w:p>
    <w:p w14:paraId="64100FC0" w14:textId="2D5A57E1"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 xml:space="preserve">Colaborar y asistir </w:t>
      </w:r>
      <w:r w:rsidR="00934680" w:rsidRPr="00EB43B3">
        <w:rPr>
          <w:lang w:val="es-CL"/>
        </w:rPr>
        <w:t xml:space="preserve">a </w:t>
      </w:r>
      <w:r w:rsidRPr="00EB43B3">
        <w:rPr>
          <w:lang w:val="es-CL"/>
        </w:rPr>
        <w:t>l</w:t>
      </w:r>
      <w:r w:rsidR="00934680" w:rsidRPr="00EB43B3">
        <w:rPr>
          <w:lang w:val="es-CL"/>
        </w:rPr>
        <w:t>a Empresa</w:t>
      </w:r>
      <w:r w:rsidRPr="00EB43B3">
        <w:rPr>
          <w:lang w:val="es-CL"/>
        </w:rPr>
        <w:t>, en el ámbito de sus competencias.</w:t>
      </w:r>
    </w:p>
    <w:p w14:paraId="573921E0" w14:textId="7DEA1DF6"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Requerir cualquier tipo de información relacionada con la ejecución de los servicios a realizar y/o con el desarrollo del contrato.</w:t>
      </w:r>
    </w:p>
    <w:p w14:paraId="45D56225" w14:textId="77777777"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Detectar la ocurrencia de algún incumplimiento y requerir, en su caso, la aplicación de multas.</w:t>
      </w:r>
    </w:p>
    <w:p w14:paraId="7E22E164" w14:textId="77B6E137" w:rsidR="00934680"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 xml:space="preserve">Las demás que le </w:t>
      </w:r>
      <w:r w:rsidR="00934680" w:rsidRPr="00EB43B3">
        <w:rPr>
          <w:rFonts w:cs="Arial"/>
          <w:szCs w:val="22"/>
          <w:lang w:val="es-CL"/>
        </w:rPr>
        <w:t>hayan encomendado</w:t>
      </w:r>
      <w:r w:rsidRPr="00EB43B3">
        <w:rPr>
          <w:rFonts w:cs="Arial"/>
          <w:szCs w:val="22"/>
          <w:lang w:val="es-CL"/>
        </w:rPr>
        <w:t xml:space="preserve"> las Bases de Licitación</w:t>
      </w:r>
      <w:r w:rsidRPr="00EB43B3">
        <w:rPr>
          <w:lang w:val="es-CL"/>
        </w:rPr>
        <w:t xml:space="preserve"> y/o que sean necesarias para la correcta ejecución del servicio.</w:t>
      </w:r>
    </w:p>
    <w:p w14:paraId="281579EA" w14:textId="07AC7576"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Aprobar, por causas sobrevinientes debidamente calificadas, el reemplazo de algún integrante del equipo técnico. El profesional que se integre deberá acreditar competencias técnicas y experiencia de un nivel igual o superior a la persona que se reemplaza.</w:t>
      </w:r>
    </w:p>
    <w:p w14:paraId="57493A4C" w14:textId="647B8E4D" w:rsidR="00696931" w:rsidRPr="00EB43B3" w:rsidRDefault="00696931" w:rsidP="00563F09">
      <w:pPr>
        <w:pStyle w:val="berschrift2"/>
        <w:rPr>
          <w:lang w:val="es-CL"/>
        </w:rPr>
      </w:pPr>
      <w:r w:rsidRPr="00EB43B3">
        <w:rPr>
          <w:lang w:val="es-CL"/>
        </w:rPr>
        <w:t>MODIFICACIÓN DE LAS PRESTACIONES</w:t>
      </w:r>
    </w:p>
    <w:p w14:paraId="6D97DA6D" w14:textId="42CEF449" w:rsidR="00696931" w:rsidRPr="00EB43B3" w:rsidRDefault="00696931" w:rsidP="005A3E80">
      <w:pPr>
        <w:spacing w:after="120"/>
        <w:rPr>
          <w:lang w:val="es-CL"/>
        </w:rPr>
      </w:pPr>
      <w:r w:rsidRPr="00EB43B3">
        <w:rPr>
          <w:lang w:val="es-CL"/>
        </w:rPr>
        <w:t>[</w:t>
      </w:r>
      <w:r w:rsidRPr="00EB43B3">
        <w:rPr>
          <w:rStyle w:val="Funotenzeichen"/>
          <w:lang w:val="es-CL"/>
        </w:rPr>
        <w:footnoteReference w:id="62"/>
      </w:r>
      <w:r w:rsidRPr="00EB43B3">
        <w:rPr>
          <w:lang w:val="es-CL"/>
        </w:rPr>
        <w:t>] podrá requerir prestaciones adicionales a las originalmente contratadas, o disminuirlas, siempre que estén debidamente justificadas y sean de la misma naturaleza que las contratadas inicialmente, debiendo complementarse o entregarse una nueva garantía de fiel cumplimiento del contrato, según corresponda. Las modificaciones acordadas no podrán alterar el precio total del contrato en más de un 20 %. Dichas modificaciones deberán celebrarse de mutuo acuerdo y ser aprobadas por el acto administrativo pertinente.</w:t>
      </w:r>
    </w:p>
    <w:p w14:paraId="4DD4A704" w14:textId="066DB225" w:rsidR="00696931" w:rsidRPr="00EB43B3" w:rsidRDefault="00696931" w:rsidP="00563F09">
      <w:pPr>
        <w:pStyle w:val="berschrift2"/>
        <w:rPr>
          <w:lang w:val="es-CL"/>
        </w:rPr>
      </w:pPr>
      <w:r w:rsidRPr="00EB43B3">
        <w:rPr>
          <w:lang w:val="es-CL"/>
        </w:rPr>
        <w:t>CESIÓN DEL CONTRATO</w:t>
      </w:r>
    </w:p>
    <w:p w14:paraId="212CA1FB" w14:textId="7D2199A9" w:rsidR="00696931" w:rsidRPr="00EB43B3" w:rsidRDefault="00696931" w:rsidP="00696931">
      <w:pPr>
        <w:spacing w:after="120"/>
        <w:rPr>
          <w:lang w:val="es-CL"/>
        </w:rPr>
      </w:pPr>
      <w:r w:rsidRPr="00EB43B3">
        <w:rPr>
          <w:lang w:val="es-CL"/>
        </w:rPr>
        <w:t>La Empresa no podrá ceder ni transferir en forma alguna, sea total o parcialmente, los derechos y obligaciones que nacen con ocasión de</w:t>
      </w:r>
      <w:r w:rsidR="00212657" w:rsidRPr="00EB43B3">
        <w:rPr>
          <w:lang w:val="es-CL"/>
        </w:rPr>
        <w:t>l presente contrato</w:t>
      </w:r>
      <w:r w:rsidRPr="00EB43B3">
        <w:rPr>
          <w:lang w:val="es-CL"/>
        </w:rPr>
        <w:t>, salvo que norma legal especial permita las referidas cesiones.</w:t>
      </w:r>
    </w:p>
    <w:p w14:paraId="484EEDE1" w14:textId="0D10F4D0" w:rsidR="00696931" w:rsidRPr="00EB43B3" w:rsidRDefault="00696931" w:rsidP="00696931">
      <w:pPr>
        <w:spacing w:after="120"/>
        <w:rPr>
          <w:lang w:val="es-CL"/>
        </w:rPr>
      </w:pPr>
      <w:r w:rsidRPr="00EB43B3">
        <w:rPr>
          <w:lang w:val="es-CL"/>
        </w:rPr>
        <w:t>Lo anterior, es sin perjuicio que los documentos justificativos de los créditos que emanen de est</w:t>
      </w:r>
      <w:r w:rsidR="00212657" w:rsidRPr="00EB43B3">
        <w:rPr>
          <w:lang w:val="es-CL"/>
        </w:rPr>
        <w:t>e</w:t>
      </w:r>
      <w:r w:rsidRPr="00EB43B3">
        <w:rPr>
          <w:lang w:val="es-CL"/>
        </w:rPr>
        <w:t xml:space="preserve"> contrato puedan transferirse de acuerdo a las normas de derecho común.</w:t>
      </w:r>
    </w:p>
    <w:p w14:paraId="584F8C74" w14:textId="77777777" w:rsidR="00C761B8" w:rsidRPr="00EB43B3" w:rsidRDefault="00C761B8" w:rsidP="00EA7936">
      <w:pPr>
        <w:pStyle w:val="berschrift2"/>
        <w:ind w:left="431" w:hanging="431"/>
        <w:rPr>
          <w:lang w:val="es-CL"/>
        </w:rPr>
      </w:pPr>
      <w:r w:rsidRPr="00EB43B3">
        <w:rPr>
          <w:lang w:val="es-CL"/>
        </w:rPr>
        <w:t xml:space="preserve">SUBCONTRATACIÓN </w:t>
      </w:r>
    </w:p>
    <w:p w14:paraId="7ECC173A" w14:textId="6CB5B00D" w:rsidR="00C761B8" w:rsidRPr="00EB43B3" w:rsidRDefault="00C761B8" w:rsidP="00C761B8">
      <w:pPr>
        <w:spacing w:after="120"/>
        <w:rPr>
          <w:rFonts w:eastAsia="Calibri" w:cs="Calibri"/>
          <w:szCs w:val="22"/>
          <w:lang w:val="es-CL"/>
        </w:rPr>
      </w:pPr>
      <w:r w:rsidRPr="00EB43B3">
        <w:rPr>
          <w:rFonts w:eastAsia="Calibri" w:cs="Calibri"/>
          <w:szCs w:val="22"/>
          <w:lang w:val="es-CL"/>
        </w:rPr>
        <w:t xml:space="preserve">La </w:t>
      </w:r>
      <w:r w:rsidR="00B37154">
        <w:rPr>
          <w:rFonts w:eastAsia="Calibri" w:cs="Calibri"/>
          <w:szCs w:val="22"/>
          <w:lang w:val="es-CL"/>
        </w:rPr>
        <w:t>Empresa</w:t>
      </w:r>
      <w:r w:rsidRPr="00EB43B3">
        <w:rPr>
          <w:rFonts w:eastAsia="Calibri" w:cs="Calibri"/>
          <w:szCs w:val="22"/>
          <w:lang w:val="es-CL"/>
        </w:rPr>
        <w:t xml:space="preserve"> deberá prestar los servicios con personal propio, no siéndole permitido la subcontratación de las prestaciones y servicios contratados. Será la </w:t>
      </w:r>
      <w:r w:rsidR="00B37154">
        <w:rPr>
          <w:rFonts w:eastAsia="Calibri" w:cs="Calibri"/>
          <w:szCs w:val="22"/>
          <w:lang w:val="es-CL"/>
        </w:rPr>
        <w:t>Empresa</w:t>
      </w:r>
      <w:r w:rsidRPr="00EB43B3">
        <w:rPr>
          <w:rFonts w:eastAsia="Calibri" w:cs="Calibri"/>
          <w:szCs w:val="22"/>
          <w:lang w:val="es-CL"/>
        </w:rPr>
        <w:t xml:space="preserve"> o su continuadora legal, la única responsable ante [</w:t>
      </w:r>
      <w:r w:rsidRPr="00EB43B3">
        <w:rPr>
          <w:rFonts w:eastAsia="Calibri" w:cs="Calibri"/>
          <w:szCs w:val="22"/>
          <w:vertAlign w:val="superscript"/>
          <w:lang w:val="es-CL"/>
        </w:rPr>
        <w:footnoteReference w:id="63"/>
      </w:r>
      <w:r w:rsidRPr="00EB43B3">
        <w:rPr>
          <w:rFonts w:eastAsia="Calibri" w:cs="Calibri"/>
          <w:szCs w:val="22"/>
          <w:lang w:val="es-CL"/>
        </w:rPr>
        <w:t>] del cabal y oportuno cumplimiento de los servicios contratados.</w:t>
      </w:r>
    </w:p>
    <w:p w14:paraId="76A40B25" w14:textId="77777777" w:rsidR="00C761B8" w:rsidRPr="00EB43B3" w:rsidRDefault="00C761B8" w:rsidP="00C761B8">
      <w:pPr>
        <w:spacing w:after="120"/>
        <w:rPr>
          <w:rFonts w:eastAsia="Calibri" w:cs="Calibri"/>
          <w:szCs w:val="22"/>
          <w:lang w:val="es-CL"/>
        </w:rPr>
      </w:pPr>
      <w:r w:rsidRPr="00EB43B3">
        <w:rPr>
          <w:rFonts w:eastAsia="Calibri" w:cs="Calibri"/>
          <w:szCs w:val="22"/>
          <w:lang w:val="es-CL"/>
        </w:rPr>
        <w:t>Si se infringiere esta prohibición [</w:t>
      </w:r>
      <w:r w:rsidRPr="00EB43B3">
        <w:rPr>
          <w:rFonts w:eastAsia="Calibri" w:cs="Calibri"/>
          <w:szCs w:val="22"/>
          <w:vertAlign w:val="superscript"/>
          <w:lang w:val="es-CL"/>
        </w:rPr>
        <w:footnoteReference w:id="64"/>
      </w:r>
      <w:r w:rsidRPr="00EB43B3">
        <w:rPr>
          <w:rFonts w:eastAsia="Calibri" w:cs="Calibri"/>
          <w:szCs w:val="22"/>
          <w:lang w:val="es-CL"/>
        </w:rPr>
        <w:t>] ejecutará la Garantía de Fiel Cumplimiento del Contrato, pudiendo adicionalmente poner término al mismo.</w:t>
      </w:r>
    </w:p>
    <w:p w14:paraId="2EBA2257" w14:textId="77777777" w:rsidR="00C761B8" w:rsidRPr="00EB43B3" w:rsidRDefault="00C761B8" w:rsidP="00C761B8">
      <w:pPr>
        <w:spacing w:after="120"/>
        <w:rPr>
          <w:rFonts w:eastAsia="Calibri" w:cs="Calibri"/>
          <w:szCs w:val="22"/>
          <w:lang w:val="es-CL"/>
        </w:rPr>
      </w:pPr>
      <w:r w:rsidRPr="00EB43B3">
        <w:rPr>
          <w:rFonts w:eastAsia="Calibri" w:cs="Calibri"/>
          <w:szCs w:val="22"/>
          <w:lang w:val="es-CL"/>
        </w:rPr>
        <w:t xml:space="preserve">Sin perjuicio de lo anterior, se podrán subcontratar aquellos servicios que por ser de naturaleza distinta al objeto principal de la contratación, deban ser ejecutados por profesionales de áreas distintas a las propias de la cogeneración, tales como, la ejecución de las obras relativas a la instalación y puesta en marcha. Ello, siempre que los prestadores de dichos servicios se hayan individualizados en la Oferta Técnica y en los términos en ella indicados. </w:t>
      </w:r>
    </w:p>
    <w:p w14:paraId="29CBA98D" w14:textId="752A0F87" w:rsidR="00C761B8" w:rsidRPr="00EB43B3" w:rsidRDefault="00C761B8" w:rsidP="00C761B8">
      <w:pPr>
        <w:spacing w:after="120"/>
        <w:rPr>
          <w:rFonts w:eastAsia="Calibri" w:cs="Calibri"/>
          <w:szCs w:val="22"/>
          <w:lang w:val="es-CL"/>
        </w:rPr>
      </w:pPr>
      <w:r w:rsidRPr="00EB43B3">
        <w:rPr>
          <w:rFonts w:eastAsia="Calibri" w:cs="Calibri"/>
          <w:szCs w:val="22"/>
          <w:lang w:val="es-CL"/>
        </w:rPr>
        <w:t>No obstante, cualquier cambio en dichos proveedores, como asimismo las subcontrataciones adicionales, deberán contar en forma previa con autorización expresa y por escrito de [</w:t>
      </w:r>
      <w:r w:rsidRPr="00EB43B3">
        <w:rPr>
          <w:rFonts w:eastAsia="Calibri" w:cs="Calibri"/>
          <w:szCs w:val="22"/>
          <w:vertAlign w:val="superscript"/>
          <w:lang w:val="es-CL"/>
        </w:rPr>
        <w:footnoteReference w:id="65"/>
      </w:r>
      <w:r w:rsidRPr="00EB43B3">
        <w:rPr>
          <w:rFonts w:eastAsia="Calibri" w:cs="Calibri"/>
          <w:szCs w:val="22"/>
          <w:lang w:val="es-CL"/>
        </w:rPr>
        <w:t xml:space="preserve">].En todo caso, será la </w:t>
      </w:r>
      <w:r w:rsidR="00B37154">
        <w:rPr>
          <w:rFonts w:eastAsia="Calibri" w:cs="Calibri"/>
          <w:szCs w:val="22"/>
          <w:lang w:val="es-CL"/>
        </w:rPr>
        <w:t>Empresa</w:t>
      </w:r>
      <w:r w:rsidRPr="00EB43B3">
        <w:rPr>
          <w:rFonts w:eastAsia="Calibri" w:cs="Calibri"/>
          <w:szCs w:val="22"/>
          <w:lang w:val="es-CL"/>
        </w:rPr>
        <w:t xml:space="preserve"> o su continuadora legal, la única responsable ante [</w:t>
      </w:r>
      <w:r w:rsidRPr="00EB43B3">
        <w:rPr>
          <w:rFonts w:eastAsia="Calibri" w:cs="Calibri"/>
          <w:szCs w:val="22"/>
          <w:vertAlign w:val="superscript"/>
          <w:lang w:val="es-CL"/>
        </w:rPr>
        <w:footnoteReference w:id="66"/>
      </w:r>
      <w:r w:rsidRPr="00EB43B3">
        <w:rPr>
          <w:rFonts w:eastAsia="Calibri" w:cs="Calibri"/>
          <w:szCs w:val="22"/>
          <w:lang w:val="es-CL"/>
        </w:rPr>
        <w:t>] del cabal y oportuno cumplimiento de los servicios contratados.</w:t>
      </w:r>
    </w:p>
    <w:p w14:paraId="41E6A88D" w14:textId="7D024BDE" w:rsidR="00696931" w:rsidRPr="00EB43B3" w:rsidRDefault="00696931" w:rsidP="00563F09">
      <w:pPr>
        <w:pStyle w:val="berschrift2"/>
        <w:rPr>
          <w:lang w:val="es-CL"/>
        </w:rPr>
      </w:pPr>
      <w:r w:rsidRPr="00EB43B3">
        <w:rPr>
          <w:lang w:val="es-CL"/>
        </w:rPr>
        <w:t>INTERPRETACIÓN E INFORMACIÓN</w:t>
      </w:r>
    </w:p>
    <w:p w14:paraId="6132F556" w14:textId="0A0D16EC" w:rsidR="00696931" w:rsidRPr="00EB43B3" w:rsidRDefault="00696931" w:rsidP="00696931">
      <w:pPr>
        <w:spacing w:after="120"/>
        <w:rPr>
          <w:lang w:val="es-CL"/>
        </w:rPr>
      </w:pPr>
      <w:r w:rsidRPr="00EB43B3">
        <w:rPr>
          <w:lang w:val="es-CL"/>
        </w:rPr>
        <w:t xml:space="preserve">Las Bases Administrativas, las Bases Técnicas y el </w:t>
      </w:r>
      <w:r w:rsidR="00A776BB" w:rsidRPr="00EB43B3">
        <w:rPr>
          <w:lang w:val="es-CL"/>
        </w:rPr>
        <w:t xml:space="preserve">presente </w:t>
      </w:r>
      <w:r w:rsidRPr="00EB43B3">
        <w:rPr>
          <w:lang w:val="es-CL"/>
        </w:rPr>
        <w:t>contrato respectivo se interpretarán en forma armónica, de manera que exista entre todos ellos la debida correspondencia</w:t>
      </w:r>
      <w:r w:rsidR="00AA0EC9" w:rsidRPr="00EB43B3">
        <w:rPr>
          <w:lang w:val="es-CL"/>
        </w:rPr>
        <w:t xml:space="preserve"> y armonía</w:t>
      </w:r>
      <w:r w:rsidRPr="00EB43B3">
        <w:rPr>
          <w:lang w:val="es-CL"/>
        </w:rPr>
        <w:t xml:space="preserve">. </w:t>
      </w:r>
    </w:p>
    <w:p w14:paraId="5FF3518C" w14:textId="77777777" w:rsidR="00EA0171" w:rsidRPr="00EB43B3" w:rsidRDefault="00EA0171" w:rsidP="00FC070D">
      <w:pPr>
        <w:pStyle w:val="berschrift2"/>
        <w:rPr>
          <w:lang w:val="es-CL"/>
        </w:rPr>
      </w:pPr>
      <w:r w:rsidRPr="00EB43B3">
        <w:rPr>
          <w:lang w:val="es-CL"/>
        </w:rPr>
        <w:t>RESPONSABILIDAD</w:t>
      </w:r>
    </w:p>
    <w:p w14:paraId="148C4047" w14:textId="212E96C5" w:rsidR="00EA0171" w:rsidRPr="00EB43B3" w:rsidRDefault="00EA0171" w:rsidP="00EA0171">
      <w:pPr>
        <w:overflowPunct w:val="0"/>
        <w:autoSpaceDE w:val="0"/>
        <w:autoSpaceDN w:val="0"/>
        <w:adjustRightInd w:val="0"/>
        <w:spacing w:after="120"/>
        <w:rPr>
          <w:rFonts w:cs="Arial"/>
          <w:szCs w:val="22"/>
          <w:lang w:val="es-CL"/>
        </w:rPr>
      </w:pPr>
      <w:r w:rsidRPr="00EB43B3">
        <w:rPr>
          <w:rFonts w:cs="Arial"/>
          <w:szCs w:val="22"/>
          <w:lang w:val="es-CL"/>
        </w:rPr>
        <w:t xml:space="preserve">La </w:t>
      </w:r>
      <w:r w:rsidR="00B37154">
        <w:rPr>
          <w:rFonts w:cs="Arial"/>
          <w:szCs w:val="22"/>
          <w:lang w:val="es-CL"/>
        </w:rPr>
        <w:t>Empresa</w:t>
      </w:r>
      <w:r w:rsidRPr="00EB43B3">
        <w:rPr>
          <w:rFonts w:cs="Arial"/>
          <w:szCs w:val="22"/>
          <w:lang w:val="es-CL"/>
        </w:rPr>
        <w:t xml:space="preserve"> será responsable de todos los daños o perjuicios derivados de la mala calidad o calidad insuficiente del servicio contratado y de cualquier acción u omisión de las obligaciones y condiciones que éste debe cumplir, establecidas en las Bases de Licitación.</w:t>
      </w:r>
    </w:p>
    <w:p w14:paraId="58C86D7E" w14:textId="1E6E61A8" w:rsidR="00EA0171" w:rsidRPr="00EB43B3" w:rsidRDefault="00EA0171" w:rsidP="00EA0171">
      <w:pPr>
        <w:overflowPunct w:val="0"/>
        <w:autoSpaceDE w:val="0"/>
        <w:autoSpaceDN w:val="0"/>
        <w:adjustRightInd w:val="0"/>
        <w:spacing w:after="120"/>
        <w:rPr>
          <w:rFonts w:cs="Arial"/>
          <w:szCs w:val="22"/>
          <w:lang w:val="es-CL"/>
        </w:rPr>
      </w:pPr>
      <w:r w:rsidRPr="00EB43B3">
        <w:rPr>
          <w:rFonts w:cs="Arial"/>
          <w:szCs w:val="22"/>
          <w:lang w:val="es-CL"/>
        </w:rPr>
        <w:t xml:space="preserve">Asimismo, la </w:t>
      </w:r>
      <w:r w:rsidR="00B37154">
        <w:rPr>
          <w:rFonts w:cs="Arial"/>
          <w:szCs w:val="22"/>
          <w:lang w:val="es-CL"/>
        </w:rPr>
        <w:t>Empresa</w:t>
      </w:r>
      <w:r w:rsidRPr="00EB43B3">
        <w:rPr>
          <w:rFonts w:cs="Arial"/>
          <w:szCs w:val="22"/>
          <w:lang w:val="es-CL"/>
        </w:rPr>
        <w:t xml:space="preserve"> deberá tomar todos los resguardos técnicos, operativos, financieros, jurídicos y medidas de seguridad para poder cumplir oportunamente con las prestaciones y servicios que se obligó a prestar, ya sea a través de la contratación de seguros adicionales, de protocolos de seguridad, o lo que resulte pertinente de acuerdo al caso concreto.</w:t>
      </w:r>
    </w:p>
    <w:p w14:paraId="47EE90A5" w14:textId="2479E861" w:rsidR="00696931" w:rsidRPr="00EB43B3" w:rsidRDefault="00696931" w:rsidP="00563F09">
      <w:pPr>
        <w:pStyle w:val="berschrift2"/>
        <w:rPr>
          <w:lang w:val="es-CL"/>
        </w:rPr>
      </w:pPr>
      <w:r w:rsidRPr="00EB43B3">
        <w:rPr>
          <w:lang w:val="es-CL"/>
        </w:rPr>
        <w:t>CONFIDENCIALIDAD</w:t>
      </w:r>
    </w:p>
    <w:p w14:paraId="1910E100" w14:textId="48A47D3A" w:rsidR="00696931" w:rsidRPr="00EB43B3" w:rsidRDefault="00696931" w:rsidP="00696931">
      <w:pPr>
        <w:spacing w:after="120"/>
        <w:rPr>
          <w:b/>
          <w:lang w:val="es-CL"/>
        </w:rPr>
      </w:pPr>
      <w:r w:rsidRPr="00EB43B3">
        <w:rPr>
          <w:lang w:val="es-CL"/>
        </w:rPr>
        <w:t>Toda información relativa a [</w:t>
      </w:r>
      <w:r w:rsidRPr="00EB43B3">
        <w:rPr>
          <w:rStyle w:val="Funotenzeichen"/>
          <w:lang w:val="es-CL"/>
        </w:rPr>
        <w:footnoteReference w:id="67"/>
      </w:r>
      <w:r w:rsidRPr="00EB43B3">
        <w:rPr>
          <w:lang w:val="es-CL"/>
        </w:rPr>
        <w:t xml:space="preserve">] o a terceros a la que </w:t>
      </w:r>
      <w:r w:rsidR="00035E4E" w:rsidRPr="00EB43B3">
        <w:rPr>
          <w:lang w:val="es-CL"/>
        </w:rPr>
        <w:t>la Empresa</w:t>
      </w:r>
      <w:r w:rsidRPr="00EB43B3">
        <w:rPr>
          <w:lang w:val="es-CL"/>
        </w:rPr>
        <w:t xml:space="preserve"> tenga acceso con motivo del presente contrato tendrá el carácter de confidencial. En consecuencia, dicha información deberá mantenerse en carácter de reservada, respondiendo la Empresa de todos los perjuicios que se deriven de la infracción de esta obligación.</w:t>
      </w:r>
    </w:p>
    <w:p w14:paraId="556F4132" w14:textId="3BC608B6" w:rsidR="00696931" w:rsidRPr="00EB43B3" w:rsidRDefault="00696931" w:rsidP="00563F09">
      <w:pPr>
        <w:pStyle w:val="berschrift2"/>
        <w:rPr>
          <w:lang w:val="es-CL"/>
        </w:rPr>
      </w:pPr>
      <w:r w:rsidRPr="00EB43B3">
        <w:rPr>
          <w:lang w:val="es-CL"/>
        </w:rPr>
        <w:t>DECLARACIÓN DE LA EMPRESA Y CONSTANCIA</w:t>
      </w:r>
    </w:p>
    <w:p w14:paraId="30C60BC6" w14:textId="77777777" w:rsidR="00696931" w:rsidRPr="00EB43B3" w:rsidRDefault="00696931" w:rsidP="00696931">
      <w:pPr>
        <w:spacing w:after="120"/>
        <w:rPr>
          <w:lang w:val="es-CL"/>
        </w:rPr>
      </w:pPr>
      <w:r w:rsidRPr="00EB43B3">
        <w:rPr>
          <w:lang w:val="es-CL"/>
        </w:rPr>
        <w:t xml:space="preserve">En este mismo acto, la Empresa declara bajo juramento no registrar a la fecha deudas fiscales, y declara además, para los efectos de lo dispuesto en el artículo 4° de la Ley N° 19.886, no encontrarse afecta a ninguna de las inhabilidades previstas en la aludida norma, no existiendo entre sus socios uno o más miembros que detenten la calidad de funcionarios directivos </w:t>
      </w:r>
      <w:r w:rsidRPr="00EB43B3">
        <w:rPr>
          <w:rStyle w:val="Funotenzeichen"/>
          <w:lang w:val="es-CL"/>
        </w:rPr>
        <w:footnoteReference w:id="68"/>
      </w:r>
      <w:r w:rsidRPr="00EB43B3">
        <w:rPr>
          <w:lang w:val="es-CL"/>
        </w:rPr>
        <w:t>, ni a su vez, unidos a ellos por vínculos de parentesco, descritos en la letra b) del Artículo 54° de la Ley N° 18.575, Orgánica Constitucional de Bases Generales de la Administración del Estado; ni constituir una sociedad de personas, sociedad comandita por acciones o anónimas cerradas en la que éstos o aquellas formen parte o detenten la calidad de accionistas, así como tampoco formar parte de una sociedad anónima abierta en que éstos o aquellas sean dueños de acciones que representen un porcentaje igual o superior al 10% del capital, ni desempeñar los miembros de la Empresa cargos de gerentes, administradores, representantes o directores de cualquiera de las sociedades antedichas; como asimismo, no haber sido condenada a alguna de las penas y/o prohibiciones establecidas en los Artículos 3° y 8° de la Ley N° 20.393, sobre Responsabilidad Penal de las personas jurídicas en los delitos de lavado de activos, financiamiento del terrorismo y delitos de cohecho.</w:t>
      </w:r>
    </w:p>
    <w:p w14:paraId="7C777396" w14:textId="77777777" w:rsidR="00696931" w:rsidRPr="00EB43B3" w:rsidRDefault="00696931" w:rsidP="00696931">
      <w:pPr>
        <w:spacing w:after="120"/>
        <w:rPr>
          <w:lang w:val="es-CL"/>
        </w:rPr>
      </w:pPr>
      <w:r w:rsidRPr="00EB43B3">
        <w:rPr>
          <w:lang w:val="es-CL"/>
        </w:rPr>
        <w:t>Vinculado a las obligaciones laborales y previsionales que le asisten a la Empresa, ésta declara que no ha sido condenada por infracción a los derechos fundamentales del trabajador, dentro de los anteriores dos años a esta fecha y que no registra deudas fiscales. Del mismo modo, se deja constancia que revisado el Registro de “Empresas Condenadas por Prácticas Antisindicales” que lleva la Dirección del Trabajo, la Empresa no presenta condenas por prácticas de tal naturaleza, dentro del mismo periodo señalado anteriormente.</w:t>
      </w:r>
    </w:p>
    <w:p w14:paraId="7A665B45" w14:textId="5DCCE634" w:rsidR="00696931" w:rsidRPr="00EB43B3" w:rsidRDefault="00696931" w:rsidP="00563F09">
      <w:pPr>
        <w:pStyle w:val="berschrift2"/>
        <w:rPr>
          <w:lang w:val="es-CL"/>
        </w:rPr>
      </w:pPr>
      <w:r w:rsidRPr="00EB43B3">
        <w:rPr>
          <w:lang w:val="es-CL"/>
        </w:rPr>
        <w:t>DOMICILIO</w:t>
      </w:r>
      <w:r w:rsidR="004B6D2F" w:rsidRPr="00EB43B3">
        <w:rPr>
          <w:lang w:val="es-CL"/>
        </w:rPr>
        <w:t xml:space="preserve"> Y JURISDICCIÓN</w:t>
      </w:r>
    </w:p>
    <w:p w14:paraId="7AA92F91" w14:textId="77777777" w:rsidR="00696931" w:rsidRPr="00EB43B3" w:rsidRDefault="00696931" w:rsidP="00696931">
      <w:pPr>
        <w:spacing w:after="120"/>
        <w:rPr>
          <w:lang w:val="es-CL"/>
        </w:rPr>
      </w:pPr>
      <w:r w:rsidRPr="00EB43B3">
        <w:rPr>
          <w:lang w:val="es-CL"/>
        </w:rPr>
        <w:t>Pa</w:t>
      </w:r>
      <w:r w:rsidRPr="00EB43B3">
        <w:rPr>
          <w:spacing w:val="-1"/>
          <w:lang w:val="es-CL"/>
        </w:rPr>
        <w:t>r</w:t>
      </w:r>
      <w:r w:rsidRPr="00EB43B3">
        <w:rPr>
          <w:lang w:val="es-CL"/>
        </w:rPr>
        <w:t xml:space="preserve">a </w:t>
      </w:r>
      <w:r w:rsidRPr="00EB43B3">
        <w:rPr>
          <w:spacing w:val="3"/>
          <w:lang w:val="es-CL"/>
        </w:rPr>
        <w:t>t</w:t>
      </w:r>
      <w:r w:rsidRPr="00EB43B3">
        <w:rPr>
          <w:spacing w:val="-1"/>
          <w:lang w:val="es-CL"/>
        </w:rPr>
        <w:t>o</w:t>
      </w:r>
      <w:r w:rsidRPr="00EB43B3">
        <w:rPr>
          <w:spacing w:val="1"/>
          <w:lang w:val="es-CL"/>
        </w:rPr>
        <w:t>do</w:t>
      </w:r>
      <w:r w:rsidRPr="00EB43B3">
        <w:rPr>
          <w:lang w:val="es-CL"/>
        </w:rPr>
        <w:t xml:space="preserve">s </w:t>
      </w:r>
      <w:r w:rsidRPr="00EB43B3">
        <w:rPr>
          <w:spacing w:val="3"/>
          <w:lang w:val="es-CL"/>
        </w:rPr>
        <w:t>l</w:t>
      </w:r>
      <w:r w:rsidRPr="00EB43B3">
        <w:rPr>
          <w:spacing w:val="-1"/>
          <w:lang w:val="es-CL"/>
        </w:rPr>
        <w:t>o</w:t>
      </w:r>
      <w:r w:rsidRPr="00EB43B3">
        <w:rPr>
          <w:lang w:val="es-CL"/>
        </w:rPr>
        <w:t xml:space="preserve">s </w:t>
      </w:r>
      <w:r w:rsidRPr="00EB43B3">
        <w:rPr>
          <w:spacing w:val="-1"/>
          <w:lang w:val="es-CL"/>
        </w:rPr>
        <w:t>e</w:t>
      </w:r>
      <w:r w:rsidRPr="00EB43B3">
        <w:rPr>
          <w:spacing w:val="2"/>
          <w:lang w:val="es-CL"/>
        </w:rPr>
        <w:t>f</w:t>
      </w:r>
      <w:r w:rsidRPr="00EB43B3">
        <w:rPr>
          <w:spacing w:val="-1"/>
          <w:lang w:val="es-CL"/>
        </w:rPr>
        <w:t>e</w:t>
      </w:r>
      <w:r w:rsidRPr="00EB43B3">
        <w:rPr>
          <w:lang w:val="es-CL"/>
        </w:rPr>
        <w:t>ct</w:t>
      </w:r>
      <w:r w:rsidRPr="00EB43B3">
        <w:rPr>
          <w:spacing w:val="1"/>
          <w:lang w:val="es-CL"/>
        </w:rPr>
        <w:t>o</w:t>
      </w:r>
      <w:r w:rsidRPr="00EB43B3">
        <w:rPr>
          <w:lang w:val="es-CL"/>
        </w:rPr>
        <w:t xml:space="preserve">s </w:t>
      </w:r>
      <w:r w:rsidRPr="00EB43B3">
        <w:rPr>
          <w:spacing w:val="3"/>
          <w:lang w:val="es-CL"/>
        </w:rPr>
        <w:t>l</w:t>
      </w:r>
      <w:r w:rsidRPr="00EB43B3">
        <w:rPr>
          <w:spacing w:val="-1"/>
          <w:lang w:val="es-CL"/>
        </w:rPr>
        <w:t>e</w:t>
      </w:r>
      <w:r w:rsidRPr="00EB43B3">
        <w:rPr>
          <w:spacing w:val="1"/>
          <w:lang w:val="es-CL"/>
        </w:rPr>
        <w:t>g</w:t>
      </w:r>
      <w:r w:rsidRPr="00EB43B3">
        <w:rPr>
          <w:lang w:val="es-CL"/>
        </w:rPr>
        <w:t>a</w:t>
      </w:r>
      <w:r w:rsidRPr="00EB43B3">
        <w:rPr>
          <w:spacing w:val="3"/>
          <w:lang w:val="es-CL"/>
        </w:rPr>
        <w:t>l</w:t>
      </w:r>
      <w:r w:rsidRPr="00EB43B3">
        <w:rPr>
          <w:spacing w:val="-1"/>
          <w:lang w:val="es-CL"/>
        </w:rPr>
        <w:t>e</w:t>
      </w:r>
      <w:r w:rsidRPr="00EB43B3">
        <w:rPr>
          <w:lang w:val="es-CL"/>
        </w:rPr>
        <w:t xml:space="preserve">s </w:t>
      </w:r>
      <w:r w:rsidRPr="00EB43B3">
        <w:rPr>
          <w:spacing w:val="1"/>
          <w:lang w:val="es-CL"/>
        </w:rPr>
        <w:t>qu</w:t>
      </w:r>
      <w:r w:rsidRPr="00EB43B3">
        <w:rPr>
          <w:lang w:val="es-CL"/>
        </w:rPr>
        <w:t xml:space="preserve">e </w:t>
      </w:r>
      <w:r w:rsidRPr="00EB43B3">
        <w:rPr>
          <w:spacing w:val="3"/>
          <w:lang w:val="es-CL"/>
        </w:rPr>
        <w:t>d</w:t>
      </w:r>
      <w:r w:rsidRPr="00EB43B3">
        <w:rPr>
          <w:spacing w:val="1"/>
          <w:lang w:val="es-CL"/>
        </w:rPr>
        <w:t>e</w:t>
      </w:r>
      <w:r w:rsidRPr="00EB43B3">
        <w:rPr>
          <w:spacing w:val="-1"/>
          <w:lang w:val="es-CL"/>
        </w:rPr>
        <w:t>r</w:t>
      </w:r>
      <w:r w:rsidRPr="00EB43B3">
        <w:rPr>
          <w:spacing w:val="3"/>
          <w:lang w:val="es-CL"/>
        </w:rPr>
        <w:t>i</w:t>
      </w:r>
      <w:r w:rsidRPr="00EB43B3">
        <w:rPr>
          <w:lang w:val="es-CL"/>
        </w:rPr>
        <w:t>v</w:t>
      </w:r>
      <w:r w:rsidRPr="00EB43B3">
        <w:rPr>
          <w:spacing w:val="-1"/>
          <w:lang w:val="es-CL"/>
        </w:rPr>
        <w:t>e</w:t>
      </w:r>
      <w:r w:rsidRPr="00EB43B3">
        <w:rPr>
          <w:lang w:val="es-CL"/>
        </w:rPr>
        <w:t xml:space="preserve">n </w:t>
      </w:r>
      <w:r w:rsidRPr="00EB43B3">
        <w:rPr>
          <w:spacing w:val="1"/>
          <w:lang w:val="es-CL"/>
        </w:rPr>
        <w:t>d</w:t>
      </w:r>
      <w:r w:rsidRPr="00EB43B3">
        <w:rPr>
          <w:spacing w:val="-1"/>
          <w:lang w:val="es-CL"/>
        </w:rPr>
        <w:t>e</w:t>
      </w:r>
      <w:r w:rsidRPr="00EB43B3">
        <w:rPr>
          <w:lang w:val="es-CL"/>
        </w:rPr>
        <w:t xml:space="preserve">l </w:t>
      </w:r>
      <w:r w:rsidRPr="00EB43B3">
        <w:rPr>
          <w:spacing w:val="1"/>
          <w:lang w:val="es-CL"/>
        </w:rPr>
        <w:t>p</w:t>
      </w:r>
      <w:r w:rsidRPr="00EB43B3">
        <w:rPr>
          <w:spacing w:val="-1"/>
          <w:lang w:val="es-CL"/>
        </w:rPr>
        <w:t>r</w:t>
      </w:r>
      <w:r w:rsidRPr="00EB43B3">
        <w:rPr>
          <w:spacing w:val="1"/>
          <w:lang w:val="es-CL"/>
        </w:rPr>
        <w:t>e</w:t>
      </w:r>
      <w:r w:rsidRPr="00EB43B3">
        <w:rPr>
          <w:lang w:val="es-CL"/>
        </w:rPr>
        <w:t>s</w:t>
      </w:r>
      <w:r w:rsidRPr="00EB43B3">
        <w:rPr>
          <w:spacing w:val="-2"/>
          <w:lang w:val="es-CL"/>
        </w:rPr>
        <w:t>e</w:t>
      </w:r>
      <w:r w:rsidRPr="00EB43B3">
        <w:rPr>
          <w:spacing w:val="1"/>
          <w:lang w:val="es-CL"/>
        </w:rPr>
        <w:t>nt</w:t>
      </w:r>
      <w:r w:rsidRPr="00EB43B3">
        <w:rPr>
          <w:lang w:val="es-CL"/>
        </w:rPr>
        <w:t xml:space="preserve">e </w:t>
      </w:r>
      <w:r w:rsidRPr="00EB43B3">
        <w:rPr>
          <w:spacing w:val="2"/>
          <w:lang w:val="es-CL"/>
        </w:rPr>
        <w:t>c</w:t>
      </w:r>
      <w:r w:rsidRPr="00EB43B3">
        <w:rPr>
          <w:spacing w:val="-1"/>
          <w:lang w:val="es-CL"/>
        </w:rPr>
        <w:t>o</w:t>
      </w:r>
      <w:r w:rsidRPr="00EB43B3">
        <w:rPr>
          <w:spacing w:val="1"/>
          <w:lang w:val="es-CL"/>
        </w:rPr>
        <w:t>nt</w:t>
      </w:r>
      <w:r w:rsidRPr="00EB43B3">
        <w:rPr>
          <w:spacing w:val="-1"/>
          <w:lang w:val="es-CL"/>
        </w:rPr>
        <w:t>r</w:t>
      </w:r>
      <w:r w:rsidRPr="00EB43B3">
        <w:rPr>
          <w:lang w:val="es-CL"/>
        </w:rPr>
        <w:t>a</w:t>
      </w:r>
      <w:r w:rsidRPr="00EB43B3">
        <w:rPr>
          <w:spacing w:val="1"/>
          <w:lang w:val="es-CL"/>
        </w:rPr>
        <w:t>to</w:t>
      </w:r>
      <w:r w:rsidRPr="00EB43B3">
        <w:rPr>
          <w:lang w:val="es-CL"/>
        </w:rPr>
        <w:t xml:space="preserve">, </w:t>
      </w:r>
      <w:r w:rsidRPr="00EB43B3">
        <w:rPr>
          <w:spacing w:val="3"/>
          <w:lang w:val="es-CL"/>
        </w:rPr>
        <w:t>l</w:t>
      </w:r>
      <w:r w:rsidRPr="00EB43B3">
        <w:rPr>
          <w:lang w:val="es-CL"/>
        </w:rPr>
        <w:t xml:space="preserve">as </w:t>
      </w:r>
      <w:r w:rsidRPr="00EB43B3">
        <w:rPr>
          <w:spacing w:val="1"/>
          <w:lang w:val="es-CL"/>
        </w:rPr>
        <w:t>p</w:t>
      </w:r>
      <w:r w:rsidRPr="00EB43B3">
        <w:rPr>
          <w:lang w:val="es-CL"/>
        </w:rPr>
        <w:t>a</w:t>
      </w:r>
      <w:r w:rsidRPr="00EB43B3">
        <w:rPr>
          <w:spacing w:val="-1"/>
          <w:lang w:val="es-CL"/>
        </w:rPr>
        <w:t>r</w:t>
      </w:r>
      <w:r w:rsidRPr="00EB43B3">
        <w:rPr>
          <w:spacing w:val="1"/>
          <w:lang w:val="es-CL"/>
        </w:rPr>
        <w:t>t</w:t>
      </w:r>
      <w:r w:rsidRPr="00EB43B3">
        <w:rPr>
          <w:spacing w:val="-1"/>
          <w:lang w:val="es-CL"/>
        </w:rPr>
        <w:t>e</w:t>
      </w:r>
      <w:r w:rsidRPr="00EB43B3">
        <w:rPr>
          <w:lang w:val="es-CL"/>
        </w:rPr>
        <w:t>s f</w:t>
      </w:r>
      <w:r w:rsidRPr="00EB43B3">
        <w:rPr>
          <w:spacing w:val="2"/>
          <w:lang w:val="es-CL"/>
        </w:rPr>
        <w:t>i</w:t>
      </w:r>
      <w:r w:rsidRPr="00EB43B3">
        <w:rPr>
          <w:spacing w:val="1"/>
          <w:lang w:val="es-CL"/>
        </w:rPr>
        <w:t>j</w:t>
      </w:r>
      <w:r w:rsidRPr="00EB43B3">
        <w:rPr>
          <w:lang w:val="es-CL"/>
        </w:rPr>
        <w:t xml:space="preserve">an sus </w:t>
      </w:r>
      <w:r w:rsidRPr="00EB43B3">
        <w:rPr>
          <w:spacing w:val="1"/>
          <w:lang w:val="es-CL"/>
        </w:rPr>
        <w:t>d</w:t>
      </w:r>
      <w:r w:rsidRPr="00EB43B3">
        <w:rPr>
          <w:spacing w:val="-1"/>
          <w:lang w:val="es-CL"/>
        </w:rPr>
        <w:t>o</w:t>
      </w:r>
      <w:r w:rsidRPr="00EB43B3">
        <w:rPr>
          <w:lang w:val="es-CL"/>
        </w:rPr>
        <w:t>m</w:t>
      </w:r>
      <w:r w:rsidRPr="00EB43B3">
        <w:rPr>
          <w:spacing w:val="3"/>
          <w:lang w:val="es-CL"/>
        </w:rPr>
        <w:t>i</w:t>
      </w:r>
      <w:r w:rsidRPr="00EB43B3">
        <w:rPr>
          <w:lang w:val="es-CL"/>
        </w:rPr>
        <w:t>cil</w:t>
      </w:r>
      <w:r w:rsidRPr="00EB43B3">
        <w:rPr>
          <w:spacing w:val="3"/>
          <w:lang w:val="es-CL"/>
        </w:rPr>
        <w:t>i</w:t>
      </w:r>
      <w:r w:rsidRPr="00EB43B3">
        <w:rPr>
          <w:spacing w:val="-1"/>
          <w:lang w:val="es-CL"/>
        </w:rPr>
        <w:t>o</w:t>
      </w:r>
      <w:r w:rsidRPr="00EB43B3">
        <w:rPr>
          <w:lang w:val="es-CL"/>
        </w:rPr>
        <w:t xml:space="preserve">s </w:t>
      </w:r>
      <w:r w:rsidRPr="00EB43B3">
        <w:rPr>
          <w:spacing w:val="-1"/>
          <w:lang w:val="es-CL"/>
        </w:rPr>
        <w:t>e</w:t>
      </w:r>
      <w:r w:rsidRPr="00EB43B3">
        <w:rPr>
          <w:lang w:val="es-CL"/>
        </w:rPr>
        <w:t xml:space="preserve">n </w:t>
      </w:r>
      <w:r w:rsidRPr="00EB43B3">
        <w:rPr>
          <w:spacing w:val="3"/>
          <w:lang w:val="es-CL"/>
        </w:rPr>
        <w:t>l</w:t>
      </w:r>
      <w:r w:rsidRPr="00EB43B3">
        <w:rPr>
          <w:lang w:val="es-CL"/>
        </w:rPr>
        <w:t>a ci</w:t>
      </w:r>
      <w:r w:rsidRPr="00EB43B3">
        <w:rPr>
          <w:spacing w:val="1"/>
          <w:lang w:val="es-CL"/>
        </w:rPr>
        <w:t>ud</w:t>
      </w:r>
      <w:r w:rsidRPr="00EB43B3">
        <w:rPr>
          <w:lang w:val="es-CL"/>
        </w:rPr>
        <w:t>ad y c</w:t>
      </w:r>
      <w:r w:rsidRPr="00EB43B3">
        <w:rPr>
          <w:spacing w:val="-2"/>
          <w:lang w:val="es-CL"/>
        </w:rPr>
        <w:t>o</w:t>
      </w:r>
      <w:r w:rsidRPr="00EB43B3">
        <w:rPr>
          <w:lang w:val="es-CL"/>
        </w:rPr>
        <w:t>m</w:t>
      </w:r>
      <w:r w:rsidRPr="00EB43B3">
        <w:rPr>
          <w:spacing w:val="2"/>
          <w:lang w:val="es-CL"/>
        </w:rPr>
        <w:t>u</w:t>
      </w:r>
      <w:r w:rsidRPr="00EB43B3">
        <w:rPr>
          <w:spacing w:val="1"/>
          <w:lang w:val="es-CL"/>
        </w:rPr>
        <w:t>n</w:t>
      </w:r>
      <w:r w:rsidRPr="00EB43B3">
        <w:rPr>
          <w:lang w:val="es-CL"/>
        </w:rPr>
        <w:t xml:space="preserve">a </w:t>
      </w:r>
      <w:r w:rsidRPr="00EB43B3">
        <w:rPr>
          <w:spacing w:val="1"/>
          <w:lang w:val="es-CL"/>
        </w:rPr>
        <w:t>d</w:t>
      </w:r>
      <w:r w:rsidRPr="00EB43B3">
        <w:rPr>
          <w:lang w:val="es-CL"/>
        </w:rPr>
        <w:t>e S</w:t>
      </w:r>
      <w:r w:rsidRPr="00EB43B3">
        <w:rPr>
          <w:spacing w:val="1"/>
          <w:lang w:val="es-CL"/>
        </w:rPr>
        <w:t>ant</w:t>
      </w:r>
      <w:r w:rsidRPr="00EB43B3">
        <w:rPr>
          <w:spacing w:val="3"/>
          <w:lang w:val="es-CL"/>
        </w:rPr>
        <w:t>i</w:t>
      </w:r>
      <w:r w:rsidRPr="00EB43B3">
        <w:rPr>
          <w:lang w:val="es-CL"/>
        </w:rPr>
        <w:t>a</w:t>
      </w:r>
      <w:r w:rsidRPr="00EB43B3">
        <w:rPr>
          <w:spacing w:val="1"/>
          <w:lang w:val="es-CL"/>
        </w:rPr>
        <w:t>g</w:t>
      </w:r>
      <w:r w:rsidRPr="00EB43B3">
        <w:rPr>
          <w:lang w:val="es-CL"/>
        </w:rPr>
        <w:t>o y se s</w:t>
      </w:r>
      <w:r w:rsidRPr="00EB43B3">
        <w:rPr>
          <w:spacing w:val="1"/>
          <w:lang w:val="es-CL"/>
        </w:rPr>
        <w:t>o</w:t>
      </w:r>
      <w:r w:rsidRPr="00EB43B3">
        <w:rPr>
          <w:lang w:val="es-CL"/>
        </w:rPr>
        <w:t>me</w:t>
      </w:r>
      <w:r w:rsidRPr="00EB43B3">
        <w:rPr>
          <w:spacing w:val="3"/>
          <w:lang w:val="es-CL"/>
        </w:rPr>
        <w:t>t</w:t>
      </w:r>
      <w:r w:rsidRPr="00EB43B3">
        <w:rPr>
          <w:spacing w:val="-1"/>
          <w:lang w:val="es-CL"/>
        </w:rPr>
        <w:t>e</w:t>
      </w:r>
      <w:r w:rsidRPr="00EB43B3">
        <w:rPr>
          <w:lang w:val="es-CL"/>
        </w:rPr>
        <w:t xml:space="preserve">n a </w:t>
      </w:r>
      <w:r w:rsidRPr="00EB43B3">
        <w:rPr>
          <w:spacing w:val="3"/>
          <w:lang w:val="es-CL"/>
        </w:rPr>
        <w:t>l</w:t>
      </w:r>
      <w:r w:rsidRPr="00EB43B3">
        <w:rPr>
          <w:lang w:val="es-CL"/>
        </w:rPr>
        <w:t>a c</w:t>
      </w:r>
      <w:r w:rsidRPr="00EB43B3">
        <w:rPr>
          <w:spacing w:val="-2"/>
          <w:lang w:val="es-CL"/>
        </w:rPr>
        <w:t>o</w:t>
      </w:r>
      <w:r w:rsidRPr="00EB43B3">
        <w:rPr>
          <w:lang w:val="es-CL"/>
        </w:rPr>
        <w:t>m</w:t>
      </w:r>
      <w:r w:rsidRPr="00EB43B3">
        <w:rPr>
          <w:spacing w:val="1"/>
          <w:lang w:val="es-CL"/>
        </w:rPr>
        <w:t>p</w:t>
      </w:r>
      <w:r w:rsidRPr="00EB43B3">
        <w:rPr>
          <w:spacing w:val="-1"/>
          <w:lang w:val="es-CL"/>
        </w:rPr>
        <w:t>e</w:t>
      </w:r>
      <w:r w:rsidRPr="00EB43B3">
        <w:rPr>
          <w:spacing w:val="1"/>
          <w:lang w:val="es-CL"/>
        </w:rPr>
        <w:t>t</w:t>
      </w:r>
      <w:r w:rsidRPr="00EB43B3">
        <w:rPr>
          <w:spacing w:val="-1"/>
          <w:lang w:val="es-CL"/>
        </w:rPr>
        <w:t>e</w:t>
      </w:r>
      <w:r w:rsidRPr="00EB43B3">
        <w:rPr>
          <w:spacing w:val="1"/>
          <w:lang w:val="es-CL"/>
        </w:rPr>
        <w:t>n</w:t>
      </w:r>
      <w:r w:rsidRPr="00EB43B3">
        <w:rPr>
          <w:lang w:val="es-CL"/>
        </w:rPr>
        <w:t>c</w:t>
      </w:r>
      <w:r w:rsidRPr="00EB43B3">
        <w:rPr>
          <w:spacing w:val="2"/>
          <w:lang w:val="es-CL"/>
        </w:rPr>
        <w:t>i</w:t>
      </w:r>
      <w:r w:rsidRPr="00EB43B3">
        <w:rPr>
          <w:lang w:val="es-CL"/>
        </w:rPr>
        <w:t xml:space="preserve">a </w:t>
      </w:r>
      <w:r w:rsidRPr="00EB43B3">
        <w:rPr>
          <w:spacing w:val="1"/>
          <w:lang w:val="es-CL"/>
        </w:rPr>
        <w:t>d</w:t>
      </w:r>
      <w:r w:rsidRPr="00EB43B3">
        <w:rPr>
          <w:lang w:val="es-CL"/>
        </w:rPr>
        <w:t>e sus T</w:t>
      </w:r>
      <w:r w:rsidRPr="00EB43B3">
        <w:rPr>
          <w:spacing w:val="-1"/>
          <w:lang w:val="es-CL"/>
        </w:rPr>
        <w:t>r</w:t>
      </w:r>
      <w:r w:rsidRPr="00EB43B3">
        <w:rPr>
          <w:spacing w:val="3"/>
          <w:lang w:val="es-CL"/>
        </w:rPr>
        <w:t>i</w:t>
      </w:r>
      <w:r w:rsidRPr="00EB43B3">
        <w:rPr>
          <w:spacing w:val="1"/>
          <w:lang w:val="es-CL"/>
        </w:rPr>
        <w:t>bun</w:t>
      </w:r>
      <w:r w:rsidRPr="00EB43B3">
        <w:rPr>
          <w:spacing w:val="-2"/>
          <w:lang w:val="es-CL"/>
        </w:rPr>
        <w:t>a</w:t>
      </w:r>
      <w:r w:rsidRPr="00EB43B3">
        <w:rPr>
          <w:spacing w:val="3"/>
          <w:lang w:val="es-CL"/>
        </w:rPr>
        <w:t>l</w:t>
      </w:r>
      <w:r w:rsidRPr="00EB43B3">
        <w:rPr>
          <w:spacing w:val="-1"/>
          <w:lang w:val="es-CL"/>
        </w:rPr>
        <w:t>e</w:t>
      </w:r>
      <w:r w:rsidRPr="00EB43B3">
        <w:rPr>
          <w:lang w:val="es-CL"/>
        </w:rPr>
        <w:t xml:space="preserve">s </w:t>
      </w:r>
      <w:r w:rsidRPr="00EB43B3">
        <w:rPr>
          <w:spacing w:val="-1"/>
          <w:lang w:val="es-CL"/>
        </w:rPr>
        <w:t>Or</w:t>
      </w:r>
      <w:r w:rsidRPr="00EB43B3">
        <w:rPr>
          <w:spacing w:val="1"/>
          <w:lang w:val="es-CL"/>
        </w:rPr>
        <w:t>d</w:t>
      </w:r>
      <w:r w:rsidRPr="00EB43B3">
        <w:rPr>
          <w:spacing w:val="3"/>
          <w:lang w:val="es-CL"/>
        </w:rPr>
        <w:t>i</w:t>
      </w:r>
      <w:r w:rsidRPr="00EB43B3">
        <w:rPr>
          <w:spacing w:val="1"/>
          <w:lang w:val="es-CL"/>
        </w:rPr>
        <w:t>n</w:t>
      </w:r>
      <w:r w:rsidRPr="00EB43B3">
        <w:rPr>
          <w:lang w:val="es-CL"/>
        </w:rPr>
        <w:t>a</w:t>
      </w:r>
      <w:r w:rsidRPr="00EB43B3">
        <w:rPr>
          <w:spacing w:val="-1"/>
          <w:lang w:val="es-CL"/>
        </w:rPr>
        <w:t>r</w:t>
      </w:r>
      <w:r w:rsidRPr="00EB43B3">
        <w:rPr>
          <w:spacing w:val="3"/>
          <w:lang w:val="es-CL"/>
        </w:rPr>
        <w:t>i</w:t>
      </w:r>
      <w:r w:rsidRPr="00EB43B3">
        <w:rPr>
          <w:spacing w:val="-1"/>
          <w:lang w:val="es-CL"/>
        </w:rPr>
        <w:t>o</w:t>
      </w:r>
      <w:r w:rsidRPr="00EB43B3">
        <w:rPr>
          <w:lang w:val="es-CL"/>
        </w:rPr>
        <w:t xml:space="preserve">s </w:t>
      </w:r>
      <w:r w:rsidRPr="00EB43B3">
        <w:rPr>
          <w:spacing w:val="1"/>
          <w:lang w:val="es-CL"/>
        </w:rPr>
        <w:t>d</w:t>
      </w:r>
      <w:r w:rsidRPr="00EB43B3">
        <w:rPr>
          <w:lang w:val="es-CL"/>
        </w:rPr>
        <w:t>e J</w:t>
      </w:r>
      <w:r w:rsidRPr="00EB43B3">
        <w:rPr>
          <w:spacing w:val="2"/>
          <w:lang w:val="es-CL"/>
        </w:rPr>
        <w:t>u</w:t>
      </w:r>
      <w:r w:rsidRPr="00EB43B3">
        <w:rPr>
          <w:lang w:val="es-CL"/>
        </w:rPr>
        <w:t>st</w:t>
      </w:r>
      <w:r w:rsidRPr="00EB43B3">
        <w:rPr>
          <w:spacing w:val="3"/>
          <w:lang w:val="es-CL"/>
        </w:rPr>
        <w:t>i</w:t>
      </w:r>
      <w:r w:rsidRPr="00EB43B3">
        <w:rPr>
          <w:spacing w:val="-3"/>
          <w:lang w:val="es-CL"/>
        </w:rPr>
        <w:t>c</w:t>
      </w:r>
      <w:r w:rsidRPr="00EB43B3">
        <w:rPr>
          <w:spacing w:val="3"/>
          <w:lang w:val="es-CL"/>
        </w:rPr>
        <w:t>i</w:t>
      </w:r>
      <w:r w:rsidRPr="00EB43B3">
        <w:rPr>
          <w:lang w:val="es-CL"/>
        </w:rPr>
        <w:t xml:space="preserve">a, </w:t>
      </w:r>
      <w:r w:rsidRPr="00EB43B3">
        <w:rPr>
          <w:spacing w:val="-3"/>
          <w:lang w:val="es-CL"/>
        </w:rPr>
        <w:t>s</w:t>
      </w:r>
      <w:r w:rsidRPr="00EB43B3">
        <w:rPr>
          <w:spacing w:val="3"/>
          <w:lang w:val="es-CL"/>
        </w:rPr>
        <w:t>i</w:t>
      </w:r>
      <w:r w:rsidRPr="00EB43B3">
        <w:rPr>
          <w:lang w:val="es-CL"/>
        </w:rPr>
        <w:t xml:space="preserve">n </w:t>
      </w:r>
      <w:r w:rsidRPr="00EB43B3">
        <w:rPr>
          <w:spacing w:val="1"/>
          <w:lang w:val="es-CL"/>
        </w:rPr>
        <w:t>p</w:t>
      </w:r>
      <w:r w:rsidRPr="00EB43B3">
        <w:rPr>
          <w:spacing w:val="-1"/>
          <w:lang w:val="es-CL"/>
        </w:rPr>
        <w:t>er</w:t>
      </w:r>
      <w:r w:rsidRPr="00EB43B3">
        <w:rPr>
          <w:spacing w:val="1"/>
          <w:lang w:val="es-CL"/>
        </w:rPr>
        <w:t>j</w:t>
      </w:r>
      <w:r w:rsidRPr="00EB43B3">
        <w:rPr>
          <w:spacing w:val="-1"/>
          <w:lang w:val="es-CL"/>
        </w:rPr>
        <w:t>u</w:t>
      </w:r>
      <w:r w:rsidRPr="00EB43B3">
        <w:rPr>
          <w:spacing w:val="3"/>
          <w:lang w:val="es-CL"/>
        </w:rPr>
        <w:t>i</w:t>
      </w:r>
      <w:r w:rsidRPr="00EB43B3">
        <w:rPr>
          <w:lang w:val="es-CL"/>
        </w:rPr>
        <w:t>c</w:t>
      </w:r>
      <w:r w:rsidRPr="00EB43B3">
        <w:rPr>
          <w:spacing w:val="2"/>
          <w:lang w:val="es-CL"/>
        </w:rPr>
        <w:t>i</w:t>
      </w:r>
      <w:r w:rsidRPr="00EB43B3">
        <w:rPr>
          <w:lang w:val="es-CL"/>
        </w:rPr>
        <w:t xml:space="preserve">o </w:t>
      </w:r>
      <w:r w:rsidRPr="00EB43B3">
        <w:rPr>
          <w:spacing w:val="1"/>
          <w:lang w:val="es-CL"/>
        </w:rPr>
        <w:t>d</w:t>
      </w:r>
      <w:r w:rsidRPr="00EB43B3">
        <w:rPr>
          <w:lang w:val="es-CL"/>
        </w:rPr>
        <w:t xml:space="preserve">e </w:t>
      </w:r>
      <w:r w:rsidRPr="00EB43B3">
        <w:rPr>
          <w:spacing w:val="3"/>
          <w:lang w:val="es-CL"/>
        </w:rPr>
        <w:t>l</w:t>
      </w:r>
      <w:r w:rsidRPr="00EB43B3">
        <w:rPr>
          <w:lang w:val="es-CL"/>
        </w:rPr>
        <w:t>as fa</w:t>
      </w:r>
      <w:r w:rsidRPr="00EB43B3">
        <w:rPr>
          <w:spacing w:val="-1"/>
          <w:lang w:val="es-CL"/>
        </w:rPr>
        <w:t>c</w:t>
      </w:r>
      <w:r w:rsidRPr="00EB43B3">
        <w:rPr>
          <w:spacing w:val="1"/>
          <w:lang w:val="es-CL"/>
        </w:rPr>
        <w:t>u</w:t>
      </w:r>
      <w:r w:rsidRPr="00EB43B3">
        <w:rPr>
          <w:lang w:val="es-CL"/>
        </w:rPr>
        <w:t>l</w:t>
      </w:r>
      <w:r w:rsidRPr="00EB43B3">
        <w:rPr>
          <w:spacing w:val="1"/>
          <w:lang w:val="es-CL"/>
        </w:rPr>
        <w:t>t</w:t>
      </w:r>
      <w:r w:rsidRPr="00EB43B3">
        <w:rPr>
          <w:lang w:val="es-CL"/>
        </w:rPr>
        <w:t>a</w:t>
      </w:r>
      <w:r w:rsidRPr="00EB43B3">
        <w:rPr>
          <w:spacing w:val="1"/>
          <w:lang w:val="es-CL"/>
        </w:rPr>
        <w:t>d</w:t>
      </w:r>
      <w:r w:rsidRPr="00EB43B3">
        <w:rPr>
          <w:spacing w:val="-1"/>
          <w:lang w:val="es-CL"/>
        </w:rPr>
        <w:t>e</w:t>
      </w:r>
      <w:r w:rsidRPr="00EB43B3">
        <w:rPr>
          <w:lang w:val="es-CL"/>
        </w:rPr>
        <w:t xml:space="preserve">s </w:t>
      </w:r>
      <w:r w:rsidRPr="00EB43B3">
        <w:rPr>
          <w:spacing w:val="1"/>
          <w:lang w:val="es-CL"/>
        </w:rPr>
        <w:t>d</w:t>
      </w:r>
      <w:r w:rsidRPr="00EB43B3">
        <w:rPr>
          <w:lang w:val="es-CL"/>
        </w:rPr>
        <w:t xml:space="preserve">e </w:t>
      </w:r>
      <w:r w:rsidRPr="00EB43B3">
        <w:rPr>
          <w:spacing w:val="3"/>
          <w:lang w:val="es-CL"/>
        </w:rPr>
        <w:t>l</w:t>
      </w:r>
      <w:r w:rsidRPr="00EB43B3">
        <w:rPr>
          <w:lang w:val="es-CL"/>
        </w:rPr>
        <w:t>a C</w:t>
      </w:r>
      <w:r w:rsidRPr="00EB43B3">
        <w:rPr>
          <w:spacing w:val="-1"/>
          <w:lang w:val="es-CL"/>
        </w:rPr>
        <w:t>o</w:t>
      </w:r>
      <w:r w:rsidRPr="00EB43B3">
        <w:rPr>
          <w:spacing w:val="1"/>
          <w:lang w:val="es-CL"/>
        </w:rPr>
        <w:t>nt</w:t>
      </w:r>
      <w:r w:rsidRPr="00EB43B3">
        <w:rPr>
          <w:spacing w:val="-1"/>
          <w:lang w:val="es-CL"/>
        </w:rPr>
        <w:t>r</w:t>
      </w:r>
      <w:r w:rsidRPr="00EB43B3">
        <w:rPr>
          <w:lang w:val="es-CL"/>
        </w:rPr>
        <w:t>a</w:t>
      </w:r>
      <w:r w:rsidRPr="00EB43B3">
        <w:rPr>
          <w:spacing w:val="3"/>
          <w:lang w:val="es-CL"/>
        </w:rPr>
        <w:t>l</w:t>
      </w:r>
      <w:r w:rsidRPr="00EB43B3">
        <w:rPr>
          <w:spacing w:val="-1"/>
          <w:lang w:val="es-CL"/>
        </w:rPr>
        <w:t>o</w:t>
      </w:r>
      <w:r w:rsidRPr="00EB43B3">
        <w:rPr>
          <w:spacing w:val="-3"/>
          <w:lang w:val="es-CL"/>
        </w:rPr>
        <w:t>r</w:t>
      </w:r>
      <w:r w:rsidRPr="00EB43B3">
        <w:rPr>
          <w:lang w:val="es-CL"/>
        </w:rPr>
        <w:t xml:space="preserve">ía </w:t>
      </w:r>
      <w:r w:rsidRPr="00EB43B3">
        <w:rPr>
          <w:spacing w:val="-1"/>
          <w:lang w:val="es-CL"/>
        </w:rPr>
        <w:t>Ge</w:t>
      </w:r>
      <w:r w:rsidRPr="00EB43B3">
        <w:rPr>
          <w:spacing w:val="3"/>
          <w:lang w:val="es-CL"/>
        </w:rPr>
        <w:t>n</w:t>
      </w:r>
      <w:r w:rsidRPr="00EB43B3">
        <w:rPr>
          <w:spacing w:val="-1"/>
          <w:lang w:val="es-CL"/>
        </w:rPr>
        <w:t>er</w:t>
      </w:r>
      <w:r w:rsidRPr="00EB43B3">
        <w:rPr>
          <w:lang w:val="es-CL"/>
        </w:rPr>
        <w:t xml:space="preserve">al de </w:t>
      </w:r>
      <w:r w:rsidRPr="00EB43B3">
        <w:rPr>
          <w:spacing w:val="2"/>
          <w:lang w:val="es-CL"/>
        </w:rPr>
        <w:t>l</w:t>
      </w:r>
      <w:r w:rsidRPr="00EB43B3">
        <w:rPr>
          <w:lang w:val="es-CL"/>
        </w:rPr>
        <w:t>a R</w:t>
      </w:r>
      <w:r w:rsidRPr="00EB43B3">
        <w:rPr>
          <w:spacing w:val="-1"/>
          <w:lang w:val="es-CL"/>
        </w:rPr>
        <w:t>e</w:t>
      </w:r>
      <w:r w:rsidRPr="00EB43B3">
        <w:rPr>
          <w:spacing w:val="1"/>
          <w:lang w:val="es-CL"/>
        </w:rPr>
        <w:t>púb</w:t>
      </w:r>
      <w:r w:rsidRPr="00EB43B3">
        <w:rPr>
          <w:lang w:val="es-CL"/>
        </w:rPr>
        <w:t>l</w:t>
      </w:r>
      <w:r w:rsidRPr="00EB43B3">
        <w:rPr>
          <w:spacing w:val="3"/>
          <w:lang w:val="es-CL"/>
        </w:rPr>
        <w:t>i</w:t>
      </w:r>
      <w:r w:rsidRPr="00EB43B3">
        <w:rPr>
          <w:lang w:val="es-CL"/>
        </w:rPr>
        <w:t>ca.</w:t>
      </w:r>
    </w:p>
    <w:p w14:paraId="66D41857" w14:textId="44E4C036" w:rsidR="00696931" w:rsidRPr="00EB43B3" w:rsidRDefault="00696931" w:rsidP="00563F09">
      <w:pPr>
        <w:pStyle w:val="berschrift2"/>
        <w:rPr>
          <w:lang w:val="es-CL"/>
        </w:rPr>
      </w:pPr>
      <w:r w:rsidRPr="00EB43B3">
        <w:rPr>
          <w:lang w:val="es-CL"/>
        </w:rPr>
        <w:t>EJEMPLARES</w:t>
      </w:r>
    </w:p>
    <w:p w14:paraId="0A6F9CCC" w14:textId="5EA67D91" w:rsidR="00696931" w:rsidRPr="00EB43B3" w:rsidRDefault="00696931" w:rsidP="00696931">
      <w:pPr>
        <w:spacing w:after="120"/>
        <w:rPr>
          <w:lang w:val="es-CL"/>
        </w:rPr>
      </w:pPr>
      <w:r w:rsidRPr="00EB43B3">
        <w:rPr>
          <w:spacing w:val="-1"/>
          <w:lang w:val="es-CL"/>
        </w:rPr>
        <w:t>E</w:t>
      </w:r>
      <w:r w:rsidRPr="00EB43B3">
        <w:rPr>
          <w:lang w:val="es-CL"/>
        </w:rPr>
        <w:t xml:space="preserve">l </w:t>
      </w:r>
      <w:r w:rsidRPr="00EB43B3">
        <w:rPr>
          <w:spacing w:val="1"/>
          <w:lang w:val="es-CL"/>
        </w:rPr>
        <w:t>p</w:t>
      </w:r>
      <w:r w:rsidRPr="00EB43B3">
        <w:rPr>
          <w:spacing w:val="-1"/>
          <w:lang w:val="es-CL"/>
        </w:rPr>
        <w:t>re</w:t>
      </w:r>
      <w:r w:rsidRPr="00EB43B3">
        <w:rPr>
          <w:spacing w:val="2"/>
          <w:lang w:val="es-CL"/>
        </w:rPr>
        <w:t>s</w:t>
      </w:r>
      <w:r w:rsidRPr="00EB43B3">
        <w:rPr>
          <w:spacing w:val="-1"/>
          <w:lang w:val="es-CL"/>
        </w:rPr>
        <w:t>e</w:t>
      </w:r>
      <w:r w:rsidRPr="00EB43B3">
        <w:rPr>
          <w:spacing w:val="1"/>
          <w:lang w:val="es-CL"/>
        </w:rPr>
        <w:t>nt</w:t>
      </w:r>
      <w:r w:rsidRPr="00EB43B3">
        <w:rPr>
          <w:lang w:val="es-CL"/>
        </w:rPr>
        <w:t xml:space="preserve">e </w:t>
      </w:r>
      <w:r w:rsidRPr="00EB43B3">
        <w:rPr>
          <w:spacing w:val="2"/>
          <w:lang w:val="es-CL"/>
        </w:rPr>
        <w:t>c</w:t>
      </w:r>
      <w:r w:rsidRPr="00EB43B3">
        <w:rPr>
          <w:spacing w:val="-1"/>
          <w:lang w:val="es-CL"/>
        </w:rPr>
        <w:t>o</w:t>
      </w:r>
      <w:r w:rsidRPr="00EB43B3">
        <w:rPr>
          <w:spacing w:val="1"/>
          <w:lang w:val="es-CL"/>
        </w:rPr>
        <w:t>nt</w:t>
      </w:r>
      <w:r w:rsidRPr="00EB43B3">
        <w:rPr>
          <w:spacing w:val="-1"/>
          <w:lang w:val="es-CL"/>
        </w:rPr>
        <w:t>r</w:t>
      </w:r>
      <w:r w:rsidRPr="00EB43B3">
        <w:rPr>
          <w:lang w:val="es-CL"/>
        </w:rPr>
        <w:t>a</w:t>
      </w:r>
      <w:r w:rsidRPr="00EB43B3">
        <w:rPr>
          <w:spacing w:val="1"/>
          <w:lang w:val="es-CL"/>
        </w:rPr>
        <w:t>t</w:t>
      </w:r>
      <w:r w:rsidRPr="00EB43B3">
        <w:rPr>
          <w:lang w:val="es-CL"/>
        </w:rPr>
        <w:t xml:space="preserve">o </w:t>
      </w:r>
      <w:r w:rsidRPr="00EB43B3">
        <w:rPr>
          <w:spacing w:val="2"/>
          <w:lang w:val="es-CL"/>
        </w:rPr>
        <w:t>s</w:t>
      </w:r>
      <w:r w:rsidRPr="00EB43B3">
        <w:rPr>
          <w:lang w:val="es-CL"/>
        </w:rPr>
        <w:t>e su</w:t>
      </w:r>
      <w:r w:rsidRPr="00EB43B3">
        <w:rPr>
          <w:spacing w:val="2"/>
          <w:lang w:val="es-CL"/>
        </w:rPr>
        <w:t>s</w:t>
      </w:r>
      <w:r w:rsidRPr="00EB43B3">
        <w:rPr>
          <w:lang w:val="es-CL"/>
        </w:rPr>
        <w:t>c</w:t>
      </w:r>
      <w:r w:rsidRPr="00EB43B3">
        <w:rPr>
          <w:spacing w:val="-2"/>
          <w:lang w:val="es-CL"/>
        </w:rPr>
        <w:t>r</w:t>
      </w:r>
      <w:r w:rsidRPr="00EB43B3">
        <w:rPr>
          <w:spacing w:val="3"/>
          <w:lang w:val="es-CL"/>
        </w:rPr>
        <w:t>i</w:t>
      </w:r>
      <w:r w:rsidRPr="00EB43B3">
        <w:rPr>
          <w:spacing w:val="1"/>
          <w:lang w:val="es-CL"/>
        </w:rPr>
        <w:t>b</w:t>
      </w:r>
      <w:r w:rsidRPr="00EB43B3">
        <w:rPr>
          <w:lang w:val="es-CL"/>
        </w:rPr>
        <w:t xml:space="preserve">e </w:t>
      </w:r>
      <w:r w:rsidRPr="00EB43B3">
        <w:rPr>
          <w:spacing w:val="-1"/>
          <w:lang w:val="es-CL"/>
        </w:rPr>
        <w:t>e</w:t>
      </w:r>
      <w:r w:rsidRPr="00EB43B3">
        <w:rPr>
          <w:lang w:val="es-CL"/>
        </w:rPr>
        <w:t>n</w:t>
      </w:r>
      <w:r w:rsidRPr="00EB43B3">
        <w:rPr>
          <w:spacing w:val="7"/>
          <w:lang w:val="es-CL"/>
        </w:rPr>
        <w:t xml:space="preserve"> tres </w:t>
      </w:r>
      <w:r w:rsidRPr="00EB43B3">
        <w:rPr>
          <w:spacing w:val="6"/>
          <w:lang w:val="es-CL"/>
        </w:rPr>
        <w:t>(</w:t>
      </w:r>
      <w:r w:rsidRPr="00EB43B3">
        <w:rPr>
          <w:spacing w:val="3"/>
          <w:lang w:val="es-CL"/>
        </w:rPr>
        <w:t>3</w:t>
      </w:r>
      <w:r w:rsidRPr="00EB43B3">
        <w:rPr>
          <w:lang w:val="es-CL"/>
        </w:rPr>
        <w:t xml:space="preserve">) </w:t>
      </w:r>
      <w:r w:rsidRPr="00EB43B3">
        <w:rPr>
          <w:spacing w:val="-1"/>
          <w:lang w:val="es-CL"/>
        </w:rPr>
        <w:t>e</w:t>
      </w:r>
      <w:r w:rsidRPr="00EB43B3">
        <w:rPr>
          <w:spacing w:val="1"/>
          <w:lang w:val="es-CL"/>
        </w:rPr>
        <w:t>j</w:t>
      </w:r>
      <w:r w:rsidRPr="00EB43B3">
        <w:rPr>
          <w:spacing w:val="-1"/>
          <w:lang w:val="es-CL"/>
        </w:rPr>
        <w:t>e</w:t>
      </w:r>
      <w:r w:rsidRPr="00EB43B3">
        <w:rPr>
          <w:lang w:val="es-CL"/>
        </w:rPr>
        <w:t>m</w:t>
      </w:r>
      <w:r w:rsidRPr="00EB43B3">
        <w:rPr>
          <w:spacing w:val="1"/>
          <w:lang w:val="es-CL"/>
        </w:rPr>
        <w:t>p</w:t>
      </w:r>
      <w:r w:rsidRPr="00EB43B3">
        <w:rPr>
          <w:spacing w:val="3"/>
          <w:lang w:val="es-CL"/>
        </w:rPr>
        <w:t>l</w:t>
      </w:r>
      <w:r w:rsidRPr="00EB43B3">
        <w:rPr>
          <w:lang w:val="es-CL"/>
        </w:rPr>
        <w:t>a</w:t>
      </w:r>
      <w:r w:rsidRPr="00EB43B3">
        <w:rPr>
          <w:spacing w:val="-1"/>
          <w:lang w:val="es-CL"/>
        </w:rPr>
        <w:t>re</w:t>
      </w:r>
      <w:r w:rsidRPr="00EB43B3">
        <w:rPr>
          <w:lang w:val="es-CL"/>
        </w:rPr>
        <w:t xml:space="preserve">s </w:t>
      </w:r>
      <w:r w:rsidRPr="00EB43B3">
        <w:rPr>
          <w:spacing w:val="3"/>
          <w:lang w:val="es-CL"/>
        </w:rPr>
        <w:t>d</w:t>
      </w:r>
      <w:r w:rsidRPr="00EB43B3">
        <w:rPr>
          <w:lang w:val="es-CL"/>
        </w:rPr>
        <w:t xml:space="preserve">e </w:t>
      </w:r>
      <w:r w:rsidRPr="00EB43B3">
        <w:rPr>
          <w:spacing w:val="3"/>
          <w:lang w:val="es-CL"/>
        </w:rPr>
        <w:t>i</w:t>
      </w:r>
      <w:r w:rsidRPr="00EB43B3">
        <w:rPr>
          <w:spacing w:val="1"/>
          <w:lang w:val="es-CL"/>
        </w:rPr>
        <w:t>gu</w:t>
      </w:r>
      <w:r w:rsidRPr="00EB43B3">
        <w:rPr>
          <w:spacing w:val="-2"/>
          <w:lang w:val="es-CL"/>
        </w:rPr>
        <w:t>a</w:t>
      </w:r>
      <w:r w:rsidRPr="00EB43B3">
        <w:rPr>
          <w:lang w:val="es-CL"/>
        </w:rPr>
        <w:t>l f</w:t>
      </w:r>
      <w:r w:rsidRPr="00EB43B3">
        <w:rPr>
          <w:spacing w:val="-1"/>
          <w:lang w:val="es-CL"/>
        </w:rPr>
        <w:t>e</w:t>
      </w:r>
      <w:r w:rsidRPr="00EB43B3">
        <w:rPr>
          <w:lang w:val="es-CL"/>
        </w:rPr>
        <w:t xml:space="preserve">cha y </w:t>
      </w:r>
      <w:r w:rsidRPr="00EB43B3">
        <w:rPr>
          <w:spacing w:val="3"/>
          <w:lang w:val="es-CL"/>
        </w:rPr>
        <w:t>t</w:t>
      </w:r>
      <w:r w:rsidRPr="00EB43B3">
        <w:rPr>
          <w:spacing w:val="-1"/>
          <w:lang w:val="es-CL"/>
        </w:rPr>
        <w:t>e</w:t>
      </w:r>
      <w:r w:rsidRPr="00EB43B3">
        <w:rPr>
          <w:spacing w:val="1"/>
          <w:lang w:val="es-CL"/>
        </w:rPr>
        <w:t>n</w:t>
      </w:r>
      <w:r w:rsidRPr="00EB43B3">
        <w:rPr>
          <w:spacing w:val="-1"/>
          <w:lang w:val="es-CL"/>
        </w:rPr>
        <w:t>o</w:t>
      </w:r>
      <w:r w:rsidRPr="00EB43B3">
        <w:rPr>
          <w:lang w:val="es-CL"/>
        </w:rPr>
        <w:t xml:space="preserve">r, </w:t>
      </w:r>
      <w:r w:rsidRPr="00EB43B3">
        <w:rPr>
          <w:spacing w:val="1"/>
          <w:lang w:val="es-CL"/>
        </w:rPr>
        <w:t>qu</w:t>
      </w:r>
      <w:r w:rsidRPr="00EB43B3">
        <w:rPr>
          <w:spacing w:val="-1"/>
          <w:lang w:val="es-CL"/>
        </w:rPr>
        <w:t>e</w:t>
      </w:r>
      <w:r w:rsidRPr="00EB43B3">
        <w:rPr>
          <w:spacing w:val="1"/>
          <w:lang w:val="es-CL"/>
        </w:rPr>
        <w:t>d</w:t>
      </w:r>
      <w:r w:rsidRPr="00EB43B3">
        <w:rPr>
          <w:lang w:val="es-CL"/>
        </w:rPr>
        <w:t>a</w:t>
      </w:r>
      <w:r w:rsidRPr="00EB43B3">
        <w:rPr>
          <w:spacing w:val="1"/>
          <w:lang w:val="es-CL"/>
        </w:rPr>
        <w:t>nd</w:t>
      </w:r>
      <w:r w:rsidRPr="00EB43B3">
        <w:rPr>
          <w:lang w:val="es-CL"/>
        </w:rPr>
        <w:t xml:space="preserve">o 2 (dos) </w:t>
      </w:r>
      <w:r w:rsidRPr="00EB43B3">
        <w:rPr>
          <w:spacing w:val="-1"/>
          <w:lang w:val="es-CL"/>
        </w:rPr>
        <w:t>e</w:t>
      </w:r>
      <w:r w:rsidRPr="00EB43B3">
        <w:rPr>
          <w:spacing w:val="3"/>
          <w:lang w:val="es-CL"/>
        </w:rPr>
        <w:t>j</w:t>
      </w:r>
      <w:r w:rsidRPr="00EB43B3">
        <w:rPr>
          <w:spacing w:val="-1"/>
          <w:lang w:val="es-CL"/>
        </w:rPr>
        <w:t>e</w:t>
      </w:r>
      <w:r w:rsidRPr="00EB43B3">
        <w:rPr>
          <w:lang w:val="es-CL"/>
        </w:rPr>
        <w:t>m</w:t>
      </w:r>
      <w:r w:rsidRPr="00EB43B3">
        <w:rPr>
          <w:spacing w:val="1"/>
          <w:lang w:val="es-CL"/>
        </w:rPr>
        <w:t>p</w:t>
      </w:r>
      <w:r w:rsidRPr="00EB43B3">
        <w:rPr>
          <w:spacing w:val="3"/>
          <w:lang w:val="es-CL"/>
        </w:rPr>
        <w:t>l</w:t>
      </w:r>
      <w:r w:rsidRPr="00EB43B3">
        <w:rPr>
          <w:lang w:val="es-CL"/>
        </w:rPr>
        <w:t>a</w:t>
      </w:r>
      <w:r w:rsidRPr="00EB43B3">
        <w:rPr>
          <w:spacing w:val="-1"/>
          <w:lang w:val="es-CL"/>
        </w:rPr>
        <w:t>r</w:t>
      </w:r>
      <w:r w:rsidRPr="00EB43B3">
        <w:rPr>
          <w:spacing w:val="1"/>
          <w:lang w:val="es-CL"/>
        </w:rPr>
        <w:t>e</w:t>
      </w:r>
      <w:r w:rsidRPr="00EB43B3">
        <w:rPr>
          <w:lang w:val="es-CL"/>
        </w:rPr>
        <w:t xml:space="preserve">s </w:t>
      </w:r>
      <w:r w:rsidRPr="00EB43B3">
        <w:rPr>
          <w:spacing w:val="-1"/>
          <w:lang w:val="es-CL"/>
        </w:rPr>
        <w:t>e</w:t>
      </w:r>
      <w:r w:rsidRPr="00EB43B3">
        <w:rPr>
          <w:lang w:val="es-CL"/>
        </w:rPr>
        <w:t xml:space="preserve">n </w:t>
      </w:r>
      <w:r w:rsidRPr="00EB43B3">
        <w:rPr>
          <w:spacing w:val="3"/>
          <w:lang w:val="es-CL"/>
        </w:rPr>
        <w:t>p</w:t>
      </w:r>
      <w:r w:rsidRPr="00EB43B3">
        <w:rPr>
          <w:spacing w:val="-1"/>
          <w:lang w:val="es-CL"/>
        </w:rPr>
        <w:t>o</w:t>
      </w:r>
      <w:r w:rsidRPr="00EB43B3">
        <w:rPr>
          <w:spacing w:val="1"/>
          <w:lang w:val="es-CL"/>
        </w:rPr>
        <w:t>de</w:t>
      </w:r>
      <w:r w:rsidRPr="00EB43B3">
        <w:rPr>
          <w:lang w:val="es-CL"/>
        </w:rPr>
        <w:t xml:space="preserve">r </w:t>
      </w:r>
      <w:r w:rsidRPr="00EB43B3">
        <w:rPr>
          <w:spacing w:val="3"/>
          <w:lang w:val="es-CL"/>
        </w:rPr>
        <w:t>d</w:t>
      </w:r>
      <w:r w:rsidRPr="00EB43B3">
        <w:rPr>
          <w:lang w:val="es-CL"/>
        </w:rPr>
        <w:t xml:space="preserve">e </w:t>
      </w:r>
      <w:r w:rsidRPr="00EB43B3">
        <w:rPr>
          <w:spacing w:val="3"/>
          <w:lang w:val="es-CL"/>
        </w:rPr>
        <w:t>[</w:t>
      </w:r>
      <w:r w:rsidRPr="00EB43B3">
        <w:rPr>
          <w:rStyle w:val="Funotenzeichen"/>
          <w:lang w:val="es-CL"/>
        </w:rPr>
        <w:footnoteReference w:id="69"/>
      </w:r>
      <w:r w:rsidRPr="00EB43B3">
        <w:rPr>
          <w:spacing w:val="3"/>
          <w:lang w:val="es-CL"/>
        </w:rPr>
        <w:t>]</w:t>
      </w:r>
      <w:r w:rsidRPr="00EB43B3">
        <w:rPr>
          <w:lang w:val="es-CL"/>
        </w:rPr>
        <w:t xml:space="preserve">y (1) </w:t>
      </w:r>
      <w:r w:rsidRPr="00EB43B3">
        <w:rPr>
          <w:spacing w:val="1"/>
          <w:lang w:val="es-CL"/>
        </w:rPr>
        <w:t xml:space="preserve">uno </w:t>
      </w:r>
      <w:r w:rsidRPr="00EB43B3">
        <w:rPr>
          <w:spacing w:val="-1"/>
          <w:lang w:val="es-CL"/>
        </w:rPr>
        <w:t>e</w:t>
      </w:r>
      <w:r w:rsidRPr="00EB43B3">
        <w:rPr>
          <w:lang w:val="es-CL"/>
        </w:rPr>
        <w:t xml:space="preserve">n </w:t>
      </w:r>
      <w:r w:rsidRPr="00EB43B3">
        <w:rPr>
          <w:spacing w:val="1"/>
          <w:lang w:val="es-CL"/>
        </w:rPr>
        <w:t>p</w:t>
      </w:r>
      <w:r w:rsidRPr="00EB43B3">
        <w:rPr>
          <w:spacing w:val="-1"/>
          <w:lang w:val="es-CL"/>
        </w:rPr>
        <w:t>o</w:t>
      </w:r>
      <w:r w:rsidRPr="00EB43B3">
        <w:rPr>
          <w:spacing w:val="3"/>
          <w:lang w:val="es-CL"/>
        </w:rPr>
        <w:t>d</w:t>
      </w:r>
      <w:r w:rsidRPr="00EB43B3">
        <w:rPr>
          <w:spacing w:val="-1"/>
          <w:lang w:val="es-CL"/>
        </w:rPr>
        <w:t>e</w:t>
      </w:r>
      <w:r w:rsidRPr="00EB43B3">
        <w:rPr>
          <w:lang w:val="es-CL"/>
        </w:rPr>
        <w:t xml:space="preserve">r </w:t>
      </w:r>
      <w:r w:rsidRPr="00EB43B3">
        <w:rPr>
          <w:spacing w:val="3"/>
          <w:lang w:val="es-CL"/>
        </w:rPr>
        <w:t>de la Empresa</w:t>
      </w:r>
      <w:r w:rsidR="008D6FFE" w:rsidRPr="00EB43B3">
        <w:rPr>
          <w:spacing w:val="3"/>
          <w:lang w:val="es-CL"/>
        </w:rPr>
        <w:t xml:space="preserve"> </w:t>
      </w:r>
      <w:r w:rsidRPr="00EB43B3">
        <w:rPr>
          <w:lang w:val="es-CL"/>
        </w:rPr>
        <w:t xml:space="preserve">y su </w:t>
      </w:r>
      <w:r w:rsidRPr="00EB43B3">
        <w:rPr>
          <w:spacing w:val="1"/>
          <w:lang w:val="es-CL"/>
        </w:rPr>
        <w:t>p</w:t>
      </w:r>
      <w:r w:rsidRPr="00EB43B3">
        <w:rPr>
          <w:spacing w:val="3"/>
          <w:lang w:val="es-CL"/>
        </w:rPr>
        <w:t>l</w:t>
      </w:r>
      <w:r w:rsidRPr="00EB43B3">
        <w:rPr>
          <w:spacing w:val="-1"/>
          <w:lang w:val="es-CL"/>
        </w:rPr>
        <w:t>e</w:t>
      </w:r>
      <w:r w:rsidRPr="00EB43B3">
        <w:rPr>
          <w:spacing w:val="1"/>
          <w:lang w:val="es-CL"/>
        </w:rPr>
        <w:t>n</w:t>
      </w:r>
      <w:r w:rsidRPr="00EB43B3">
        <w:rPr>
          <w:lang w:val="es-CL"/>
        </w:rPr>
        <w:t>a va</w:t>
      </w:r>
      <w:r w:rsidRPr="00EB43B3">
        <w:rPr>
          <w:spacing w:val="3"/>
          <w:lang w:val="es-CL"/>
        </w:rPr>
        <w:t>l</w:t>
      </w:r>
      <w:r w:rsidRPr="00EB43B3">
        <w:rPr>
          <w:lang w:val="es-CL"/>
        </w:rPr>
        <w:t>i</w:t>
      </w:r>
      <w:r w:rsidRPr="00EB43B3">
        <w:rPr>
          <w:spacing w:val="1"/>
          <w:lang w:val="es-CL"/>
        </w:rPr>
        <w:t>d</w:t>
      </w:r>
      <w:r w:rsidRPr="00EB43B3">
        <w:rPr>
          <w:spacing w:val="-1"/>
          <w:lang w:val="es-CL"/>
        </w:rPr>
        <w:t>e</w:t>
      </w:r>
      <w:r w:rsidRPr="00EB43B3">
        <w:rPr>
          <w:lang w:val="es-CL"/>
        </w:rPr>
        <w:t xml:space="preserve">z </w:t>
      </w:r>
      <w:r w:rsidRPr="00EB43B3">
        <w:rPr>
          <w:spacing w:val="1"/>
          <w:lang w:val="es-CL"/>
        </w:rPr>
        <w:t>qu</w:t>
      </w:r>
      <w:r w:rsidRPr="00EB43B3">
        <w:rPr>
          <w:spacing w:val="-1"/>
          <w:lang w:val="es-CL"/>
        </w:rPr>
        <w:t>e</w:t>
      </w:r>
      <w:r w:rsidRPr="00EB43B3">
        <w:rPr>
          <w:spacing w:val="1"/>
          <w:lang w:val="es-CL"/>
        </w:rPr>
        <w:t>d</w:t>
      </w:r>
      <w:r w:rsidRPr="00EB43B3">
        <w:rPr>
          <w:lang w:val="es-CL"/>
        </w:rPr>
        <w:t xml:space="preserve">a </w:t>
      </w:r>
      <w:r w:rsidRPr="00EB43B3">
        <w:rPr>
          <w:spacing w:val="2"/>
          <w:lang w:val="es-CL"/>
        </w:rPr>
        <w:t>c</w:t>
      </w:r>
      <w:r w:rsidRPr="00EB43B3">
        <w:rPr>
          <w:spacing w:val="-1"/>
          <w:lang w:val="es-CL"/>
        </w:rPr>
        <w:t>o</w:t>
      </w:r>
      <w:r w:rsidRPr="00EB43B3">
        <w:rPr>
          <w:spacing w:val="1"/>
          <w:lang w:val="es-CL"/>
        </w:rPr>
        <w:t>nd</w:t>
      </w:r>
      <w:r w:rsidRPr="00EB43B3">
        <w:rPr>
          <w:spacing w:val="3"/>
          <w:lang w:val="es-CL"/>
        </w:rPr>
        <w:t>i</w:t>
      </w:r>
      <w:r w:rsidRPr="00EB43B3">
        <w:rPr>
          <w:lang w:val="es-CL"/>
        </w:rPr>
        <w:t>c</w:t>
      </w:r>
      <w:r w:rsidRPr="00EB43B3">
        <w:rPr>
          <w:spacing w:val="2"/>
          <w:lang w:val="es-CL"/>
        </w:rPr>
        <w:t>i</w:t>
      </w:r>
      <w:r w:rsidRPr="00EB43B3">
        <w:rPr>
          <w:spacing w:val="-1"/>
          <w:lang w:val="es-CL"/>
        </w:rPr>
        <w:t>o</w:t>
      </w:r>
      <w:r w:rsidRPr="00EB43B3">
        <w:rPr>
          <w:spacing w:val="1"/>
          <w:lang w:val="es-CL"/>
        </w:rPr>
        <w:t>n</w:t>
      </w:r>
      <w:r w:rsidRPr="00EB43B3">
        <w:rPr>
          <w:lang w:val="es-CL"/>
        </w:rPr>
        <w:t>a</w:t>
      </w:r>
      <w:r w:rsidRPr="00EB43B3">
        <w:rPr>
          <w:spacing w:val="1"/>
          <w:lang w:val="es-CL"/>
        </w:rPr>
        <w:t>d</w:t>
      </w:r>
      <w:r w:rsidRPr="00EB43B3">
        <w:rPr>
          <w:lang w:val="es-CL"/>
        </w:rPr>
        <w:t xml:space="preserve">a a </w:t>
      </w:r>
      <w:r w:rsidRPr="00EB43B3">
        <w:rPr>
          <w:spacing w:val="3"/>
          <w:lang w:val="es-CL"/>
        </w:rPr>
        <w:t>l</w:t>
      </w:r>
      <w:r w:rsidRPr="00EB43B3">
        <w:rPr>
          <w:lang w:val="es-CL"/>
        </w:rPr>
        <w:t xml:space="preserve">a </w:t>
      </w:r>
      <w:r w:rsidRPr="00EB43B3">
        <w:rPr>
          <w:spacing w:val="1"/>
          <w:lang w:val="es-CL"/>
        </w:rPr>
        <w:t>t</w:t>
      </w:r>
      <w:r w:rsidRPr="00EB43B3">
        <w:rPr>
          <w:spacing w:val="-1"/>
          <w:lang w:val="es-CL"/>
        </w:rPr>
        <w:t>o</w:t>
      </w:r>
      <w:r w:rsidRPr="00EB43B3">
        <w:rPr>
          <w:spacing w:val="1"/>
          <w:lang w:val="es-CL"/>
        </w:rPr>
        <w:t>t</w:t>
      </w:r>
      <w:r w:rsidRPr="00EB43B3">
        <w:rPr>
          <w:spacing w:val="-2"/>
          <w:lang w:val="es-CL"/>
        </w:rPr>
        <w:t>a</w:t>
      </w:r>
      <w:r w:rsidRPr="00EB43B3">
        <w:rPr>
          <w:lang w:val="es-CL"/>
        </w:rPr>
        <w:t xml:space="preserve">l </w:t>
      </w:r>
      <w:r w:rsidRPr="00EB43B3">
        <w:rPr>
          <w:spacing w:val="1"/>
          <w:lang w:val="es-CL"/>
        </w:rPr>
        <w:t>t</w:t>
      </w:r>
      <w:r w:rsidRPr="00EB43B3">
        <w:rPr>
          <w:spacing w:val="-1"/>
          <w:lang w:val="es-CL"/>
        </w:rPr>
        <w:t>r</w:t>
      </w:r>
      <w:r w:rsidRPr="00EB43B3">
        <w:rPr>
          <w:lang w:val="es-CL"/>
        </w:rPr>
        <w:t>a</w:t>
      </w:r>
      <w:r w:rsidRPr="00EB43B3">
        <w:rPr>
          <w:spacing w:val="1"/>
          <w:lang w:val="es-CL"/>
        </w:rPr>
        <w:t>m</w:t>
      </w:r>
      <w:r w:rsidRPr="00EB43B3">
        <w:rPr>
          <w:spacing w:val="3"/>
          <w:lang w:val="es-CL"/>
        </w:rPr>
        <w:t>i</w:t>
      </w:r>
      <w:r w:rsidRPr="00EB43B3">
        <w:rPr>
          <w:spacing w:val="1"/>
          <w:lang w:val="es-CL"/>
        </w:rPr>
        <w:t>t</w:t>
      </w:r>
      <w:r w:rsidRPr="00EB43B3">
        <w:rPr>
          <w:lang w:val="es-CL"/>
        </w:rPr>
        <w:t>a</w:t>
      </w:r>
      <w:r w:rsidRPr="00EB43B3">
        <w:rPr>
          <w:spacing w:val="-3"/>
          <w:lang w:val="es-CL"/>
        </w:rPr>
        <w:t>c</w:t>
      </w:r>
      <w:r w:rsidRPr="00EB43B3">
        <w:rPr>
          <w:spacing w:val="3"/>
          <w:lang w:val="es-CL"/>
        </w:rPr>
        <w:t>i</w:t>
      </w:r>
      <w:r w:rsidRPr="00EB43B3">
        <w:rPr>
          <w:spacing w:val="-1"/>
          <w:lang w:val="es-CL"/>
        </w:rPr>
        <w:t>ó</w:t>
      </w:r>
      <w:r w:rsidRPr="00EB43B3">
        <w:rPr>
          <w:lang w:val="es-CL"/>
        </w:rPr>
        <w:t xml:space="preserve">n </w:t>
      </w:r>
      <w:r w:rsidRPr="00EB43B3">
        <w:rPr>
          <w:spacing w:val="1"/>
          <w:lang w:val="es-CL"/>
        </w:rPr>
        <w:t>d</w:t>
      </w:r>
      <w:r w:rsidRPr="00EB43B3">
        <w:rPr>
          <w:spacing w:val="-1"/>
          <w:lang w:val="es-CL"/>
        </w:rPr>
        <w:t>e</w:t>
      </w:r>
      <w:r w:rsidRPr="00EB43B3">
        <w:rPr>
          <w:lang w:val="es-CL"/>
        </w:rPr>
        <w:t>l acto a</w:t>
      </w:r>
      <w:r w:rsidRPr="00EB43B3">
        <w:rPr>
          <w:spacing w:val="1"/>
          <w:lang w:val="es-CL"/>
        </w:rPr>
        <w:t>d</w:t>
      </w:r>
      <w:r w:rsidRPr="00EB43B3">
        <w:rPr>
          <w:lang w:val="es-CL"/>
        </w:rPr>
        <w:t>m</w:t>
      </w:r>
      <w:r w:rsidRPr="00EB43B3">
        <w:rPr>
          <w:spacing w:val="3"/>
          <w:lang w:val="es-CL"/>
        </w:rPr>
        <w:t>i</w:t>
      </w:r>
      <w:r w:rsidRPr="00EB43B3">
        <w:rPr>
          <w:spacing w:val="-1"/>
          <w:lang w:val="es-CL"/>
        </w:rPr>
        <w:t>n</w:t>
      </w:r>
      <w:r w:rsidRPr="00EB43B3">
        <w:rPr>
          <w:spacing w:val="3"/>
          <w:lang w:val="es-CL"/>
        </w:rPr>
        <w:t>i</w:t>
      </w:r>
      <w:r w:rsidRPr="00EB43B3">
        <w:rPr>
          <w:lang w:val="es-CL"/>
        </w:rPr>
        <w:t>st</w:t>
      </w:r>
      <w:r w:rsidRPr="00EB43B3">
        <w:rPr>
          <w:spacing w:val="-1"/>
          <w:lang w:val="es-CL"/>
        </w:rPr>
        <w:t>r</w:t>
      </w:r>
      <w:r w:rsidRPr="00EB43B3">
        <w:rPr>
          <w:lang w:val="es-CL"/>
        </w:rPr>
        <w:t>a</w:t>
      </w:r>
      <w:r w:rsidRPr="00EB43B3">
        <w:rPr>
          <w:spacing w:val="-1"/>
          <w:lang w:val="es-CL"/>
        </w:rPr>
        <w:t>t</w:t>
      </w:r>
      <w:r w:rsidRPr="00EB43B3">
        <w:rPr>
          <w:spacing w:val="3"/>
          <w:lang w:val="es-CL"/>
        </w:rPr>
        <w:t>i</w:t>
      </w:r>
      <w:r w:rsidRPr="00EB43B3">
        <w:rPr>
          <w:lang w:val="es-CL"/>
        </w:rPr>
        <w:t>vo q</w:t>
      </w:r>
      <w:r w:rsidRPr="00EB43B3">
        <w:rPr>
          <w:spacing w:val="1"/>
          <w:lang w:val="es-CL"/>
        </w:rPr>
        <w:t>u</w:t>
      </w:r>
      <w:r w:rsidRPr="00EB43B3">
        <w:rPr>
          <w:lang w:val="es-CL"/>
        </w:rPr>
        <w:t>e a</w:t>
      </w:r>
      <w:r w:rsidRPr="00EB43B3">
        <w:rPr>
          <w:spacing w:val="2"/>
          <w:lang w:val="es-CL"/>
        </w:rPr>
        <w:t>p</w:t>
      </w:r>
      <w:r w:rsidRPr="00EB43B3">
        <w:rPr>
          <w:spacing w:val="-1"/>
          <w:lang w:val="es-CL"/>
        </w:rPr>
        <w:t>r</w:t>
      </w:r>
      <w:r w:rsidRPr="00EB43B3">
        <w:rPr>
          <w:spacing w:val="3"/>
          <w:lang w:val="es-CL"/>
        </w:rPr>
        <w:t>u</w:t>
      </w:r>
      <w:r w:rsidRPr="00EB43B3">
        <w:rPr>
          <w:spacing w:val="-1"/>
          <w:lang w:val="es-CL"/>
        </w:rPr>
        <w:t>e</w:t>
      </w:r>
      <w:r w:rsidRPr="00EB43B3">
        <w:rPr>
          <w:spacing w:val="1"/>
          <w:lang w:val="es-CL"/>
        </w:rPr>
        <w:t>b</w:t>
      </w:r>
      <w:r w:rsidRPr="00EB43B3">
        <w:rPr>
          <w:lang w:val="es-CL"/>
        </w:rPr>
        <w:t xml:space="preserve">a </w:t>
      </w:r>
      <w:r w:rsidRPr="00EB43B3">
        <w:rPr>
          <w:spacing w:val="-1"/>
          <w:lang w:val="es-CL"/>
        </w:rPr>
        <w:t>e</w:t>
      </w:r>
      <w:r w:rsidRPr="00EB43B3">
        <w:rPr>
          <w:lang w:val="es-CL"/>
        </w:rPr>
        <w:t xml:space="preserve">l </w:t>
      </w:r>
      <w:r w:rsidRPr="00EB43B3">
        <w:rPr>
          <w:spacing w:val="-1"/>
          <w:lang w:val="es-CL"/>
        </w:rPr>
        <w:t>co</w:t>
      </w:r>
      <w:r w:rsidRPr="00EB43B3">
        <w:rPr>
          <w:spacing w:val="1"/>
          <w:lang w:val="es-CL"/>
        </w:rPr>
        <w:t>nt</w:t>
      </w:r>
      <w:r w:rsidRPr="00EB43B3">
        <w:rPr>
          <w:spacing w:val="-1"/>
          <w:lang w:val="es-CL"/>
        </w:rPr>
        <w:t>r</w:t>
      </w:r>
      <w:r w:rsidRPr="00EB43B3">
        <w:rPr>
          <w:lang w:val="es-CL"/>
        </w:rPr>
        <w:t>a</w:t>
      </w:r>
      <w:r w:rsidRPr="00EB43B3">
        <w:rPr>
          <w:spacing w:val="1"/>
          <w:lang w:val="es-CL"/>
        </w:rPr>
        <w:t>to</w:t>
      </w:r>
      <w:r w:rsidRPr="00EB43B3">
        <w:rPr>
          <w:lang w:val="es-CL"/>
        </w:rPr>
        <w:t>.</w:t>
      </w:r>
    </w:p>
    <w:p w14:paraId="6436FE85" w14:textId="16AEA997" w:rsidR="00696931" w:rsidRPr="00EB43B3" w:rsidRDefault="00696931" w:rsidP="00563F09">
      <w:pPr>
        <w:pStyle w:val="berschrift2"/>
        <w:rPr>
          <w:lang w:val="es-CL"/>
        </w:rPr>
      </w:pPr>
      <w:r w:rsidRPr="00EB43B3">
        <w:rPr>
          <w:lang w:val="es-CL"/>
        </w:rPr>
        <w:t>NOMBRAMIENTO Y PERSONERÍA</w:t>
      </w:r>
    </w:p>
    <w:p w14:paraId="234FAD4D" w14:textId="77777777" w:rsidR="00696931" w:rsidRPr="00EB43B3" w:rsidRDefault="00696931" w:rsidP="00696931">
      <w:pPr>
        <w:spacing w:after="120"/>
        <w:rPr>
          <w:rFonts w:eastAsia="Times New Roman" w:cs="Calibri"/>
          <w:lang w:val="es-CL"/>
        </w:rPr>
      </w:pPr>
      <w:r w:rsidRPr="00EB43B3">
        <w:rPr>
          <w:lang w:val="es-CL"/>
        </w:rPr>
        <w:t xml:space="preserve">El nombramiento de don </w:t>
      </w:r>
      <w:r w:rsidRPr="00EB43B3">
        <w:rPr>
          <w:b/>
          <w:lang w:val="es-CL"/>
        </w:rPr>
        <w:t>[</w:t>
      </w:r>
      <w:r w:rsidRPr="00EB43B3">
        <w:rPr>
          <w:rStyle w:val="Funotenzeichen"/>
          <w:lang w:val="es-CL"/>
        </w:rPr>
        <w:footnoteReference w:id="70"/>
      </w:r>
      <w:r w:rsidRPr="00EB43B3">
        <w:rPr>
          <w:b/>
          <w:lang w:val="es-CL"/>
        </w:rPr>
        <w:t xml:space="preserve">] </w:t>
      </w:r>
      <w:r w:rsidRPr="00EB43B3">
        <w:rPr>
          <w:lang w:val="es-CL"/>
        </w:rPr>
        <w:t>para representar a [</w:t>
      </w:r>
      <w:r w:rsidRPr="00EB43B3">
        <w:rPr>
          <w:rStyle w:val="Funotenzeichen"/>
          <w:lang w:val="es-CL"/>
        </w:rPr>
        <w:footnoteReference w:id="71"/>
      </w:r>
      <w:r w:rsidRPr="00EB43B3">
        <w:rPr>
          <w:lang w:val="es-CL"/>
        </w:rPr>
        <w:t>], consta en [</w:t>
      </w:r>
      <w:r w:rsidRPr="00EB43B3">
        <w:rPr>
          <w:rStyle w:val="Funotenzeichen"/>
          <w:lang w:val="es-CL"/>
        </w:rPr>
        <w:footnoteReference w:id="72"/>
      </w:r>
      <w:r w:rsidRPr="00EB43B3">
        <w:rPr>
          <w:lang w:val="es-CL"/>
        </w:rPr>
        <w:t>]</w:t>
      </w:r>
      <w:r w:rsidRPr="00EB43B3">
        <w:rPr>
          <w:rFonts w:eastAsia="Times New Roman" w:cs="Calibri"/>
          <w:lang w:val="es-CL"/>
        </w:rPr>
        <w:t>, que no se inserta por ser conocido de las partes.</w:t>
      </w:r>
    </w:p>
    <w:p w14:paraId="2F699B9A" w14:textId="1F7C0631" w:rsidR="00696931" w:rsidRPr="00EB43B3" w:rsidRDefault="00696931" w:rsidP="00696931">
      <w:pPr>
        <w:spacing w:after="120"/>
        <w:rPr>
          <w:lang w:val="es-CL"/>
        </w:rPr>
      </w:pPr>
      <w:r w:rsidRPr="00EB43B3">
        <w:rPr>
          <w:lang w:val="es-CL"/>
        </w:rPr>
        <w:t xml:space="preserve">La personería de </w:t>
      </w:r>
      <w:r w:rsidRPr="00EB43B3">
        <w:rPr>
          <w:rFonts w:cs="Arial"/>
          <w:lang w:val="es-CL"/>
        </w:rPr>
        <w:t xml:space="preserve">don </w:t>
      </w:r>
      <w:r w:rsidRPr="00EB43B3">
        <w:rPr>
          <w:rFonts w:cs="Arial"/>
          <w:b/>
          <w:lang w:val="es-CL"/>
        </w:rPr>
        <w:t>[</w:t>
      </w:r>
      <w:r w:rsidRPr="00EB43B3">
        <w:rPr>
          <w:rStyle w:val="Funotenzeichen"/>
          <w:lang w:val="es-CL"/>
        </w:rPr>
        <w:footnoteReference w:id="73"/>
      </w:r>
      <w:r w:rsidRPr="00EB43B3">
        <w:rPr>
          <w:rFonts w:cs="Arial"/>
          <w:b/>
          <w:lang w:val="es-CL"/>
        </w:rPr>
        <w:t>]</w:t>
      </w:r>
      <w:r w:rsidRPr="00EB43B3">
        <w:rPr>
          <w:lang w:val="es-CL"/>
        </w:rPr>
        <w:t>, para representar a [</w:t>
      </w:r>
      <w:r w:rsidRPr="00EB43B3">
        <w:rPr>
          <w:rStyle w:val="Funotenzeichen"/>
          <w:lang w:val="es-CL"/>
        </w:rPr>
        <w:footnoteReference w:id="74"/>
      </w:r>
      <w:r w:rsidRPr="00EB43B3">
        <w:rPr>
          <w:lang w:val="es-CL"/>
        </w:rPr>
        <w:t>]consta en [</w:t>
      </w:r>
      <w:r w:rsidRPr="00EB43B3">
        <w:rPr>
          <w:rStyle w:val="Funotenzeichen"/>
          <w:lang w:val="es-CL"/>
        </w:rPr>
        <w:footnoteReference w:id="75"/>
      </w:r>
      <w:r w:rsidRPr="00EB43B3">
        <w:rPr>
          <w:lang w:val="es-CL"/>
        </w:rPr>
        <w:t>]”.</w:t>
      </w:r>
    </w:p>
    <w:p w14:paraId="01831FB7" w14:textId="77777777" w:rsidR="00696931" w:rsidRPr="00EB43B3" w:rsidRDefault="00696931" w:rsidP="00696931">
      <w:pPr>
        <w:spacing w:after="120"/>
        <w:rPr>
          <w:lang w:val="es-CL"/>
        </w:rPr>
      </w:pPr>
    </w:p>
    <w:p w14:paraId="1E646EDF" w14:textId="74E12AA3" w:rsidR="00696931" w:rsidRPr="00891219" w:rsidRDefault="00696931" w:rsidP="00D93E29">
      <w:pPr>
        <w:spacing w:after="120"/>
        <w:rPr>
          <w:lang w:val="es-CL"/>
        </w:rPr>
      </w:pPr>
      <w:r w:rsidRPr="00EB43B3">
        <w:rPr>
          <w:lang w:val="es-CL"/>
        </w:rPr>
        <w:t>[</w:t>
      </w:r>
      <w:r w:rsidRPr="00EB43B3">
        <w:rPr>
          <w:rStyle w:val="Funotenzeichen"/>
          <w:lang w:val="es-CL"/>
        </w:rPr>
        <w:footnoteReference w:id="76"/>
      </w:r>
      <w:r w:rsidRPr="00EB43B3">
        <w:rPr>
          <w:lang w:val="es-CL"/>
        </w:rPr>
        <w:t>], [</w:t>
      </w:r>
      <w:r w:rsidRPr="00EB43B3">
        <w:rPr>
          <w:rStyle w:val="Funotenzeichen"/>
          <w:lang w:val="es-CL"/>
        </w:rPr>
        <w:footnoteReference w:id="77"/>
      </w:r>
      <w:r w:rsidRPr="00EB43B3">
        <w:rPr>
          <w:lang w:val="es-CL"/>
        </w:rPr>
        <w:t>] Y [</w:t>
      </w:r>
      <w:r w:rsidRPr="00EB43B3">
        <w:rPr>
          <w:rStyle w:val="Funotenzeichen"/>
          <w:lang w:val="es-CL"/>
        </w:rPr>
        <w:footnoteReference w:id="78"/>
      </w:r>
      <w:r w:rsidRPr="00EB43B3">
        <w:rPr>
          <w:lang w:val="es-CL"/>
        </w:rPr>
        <w:t>], REPRESENTANTE LEGAL [</w:t>
      </w:r>
      <w:r w:rsidRPr="00EB43B3">
        <w:rPr>
          <w:rStyle w:val="Funotenzeichen"/>
          <w:lang w:val="es-CL"/>
        </w:rPr>
        <w:footnoteReference w:id="79"/>
      </w:r>
      <w:r w:rsidRPr="00EB43B3">
        <w:rPr>
          <w:lang w:val="es-CL"/>
        </w:rPr>
        <w:t>]</w:t>
      </w:r>
    </w:p>
    <w:p w14:paraId="328F3BF0" w14:textId="695F6F0C" w:rsidR="00412886" w:rsidRPr="00891219" w:rsidRDefault="00412886" w:rsidP="00891219">
      <w:pPr>
        <w:spacing w:after="120"/>
        <w:rPr>
          <w:lang w:val="es-CL"/>
        </w:rPr>
      </w:pPr>
    </w:p>
    <w:sectPr w:rsidR="00412886" w:rsidRPr="00891219" w:rsidSect="00D93E29">
      <w:headerReference w:type="default" r:id="rId8"/>
      <w:headerReference w:type="first" r:id="rId9"/>
      <w:pgSz w:w="12242" w:h="18722"/>
      <w:pgMar w:top="1559" w:right="1588" w:bottom="1134" w:left="158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E9B5" w14:textId="77777777" w:rsidR="00AE04BF" w:rsidRDefault="00AE04BF">
      <w:r>
        <w:separator/>
      </w:r>
    </w:p>
  </w:endnote>
  <w:endnote w:type="continuationSeparator" w:id="0">
    <w:p w14:paraId="2CAD9B58" w14:textId="77777777" w:rsidR="00AE04BF" w:rsidRDefault="00AE04BF">
      <w:r>
        <w:continuationSeparator/>
      </w:r>
    </w:p>
  </w:endnote>
  <w:endnote w:type="continuationNotice" w:id="1">
    <w:p w14:paraId="338727F6" w14:textId="77777777" w:rsidR="00AE04BF" w:rsidRDefault="00AE0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C630" w14:textId="77777777" w:rsidR="00AE04BF" w:rsidRDefault="00AE04BF">
      <w:r>
        <w:separator/>
      </w:r>
    </w:p>
  </w:footnote>
  <w:footnote w:type="continuationSeparator" w:id="0">
    <w:p w14:paraId="4A0C9355" w14:textId="77777777" w:rsidR="00AE04BF" w:rsidRDefault="00AE04BF">
      <w:r>
        <w:continuationSeparator/>
      </w:r>
    </w:p>
  </w:footnote>
  <w:footnote w:type="continuationNotice" w:id="1">
    <w:p w14:paraId="58C251A7" w14:textId="77777777" w:rsidR="00AE04BF" w:rsidRDefault="00AE04BF"/>
  </w:footnote>
  <w:footnote w:id="2">
    <w:p w14:paraId="4CBA3D53"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3">
    <w:p w14:paraId="1FCF8953"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4">
    <w:p w14:paraId="77D3E567"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5">
    <w:p w14:paraId="17149FB9" w14:textId="77777777" w:rsidR="00C7651A" w:rsidRPr="00E21E01" w:rsidRDefault="00C7651A" w:rsidP="00891219">
      <w:pPr>
        <w:pStyle w:val="Funotentext"/>
        <w:jc w:val="left"/>
      </w:pPr>
      <w:r w:rsidRPr="00E21E01">
        <w:rPr>
          <w:rStyle w:val="Funotenzeichen"/>
        </w:rPr>
        <w:footnoteRef/>
      </w:r>
      <w:r w:rsidRPr="00E21E01">
        <w:t xml:space="preserve"> Indicar fecha de suscripción.</w:t>
      </w:r>
    </w:p>
  </w:footnote>
  <w:footnote w:id="6">
    <w:p w14:paraId="0D404710"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7">
    <w:p w14:paraId="75F2F5E5" w14:textId="77777777" w:rsidR="00C7651A" w:rsidRPr="00E21E01" w:rsidRDefault="00C7651A" w:rsidP="00891219">
      <w:pPr>
        <w:pStyle w:val="Funotentext"/>
        <w:jc w:val="left"/>
      </w:pPr>
      <w:r w:rsidRPr="00E21E01">
        <w:rPr>
          <w:rStyle w:val="Funotenzeichen"/>
        </w:rPr>
        <w:footnoteRef/>
      </w:r>
      <w:r w:rsidRPr="00E21E01">
        <w:t xml:space="preserve"> Indicar RUT de la repartición o Servicio.</w:t>
      </w:r>
    </w:p>
  </w:footnote>
  <w:footnote w:id="8">
    <w:p w14:paraId="04D03E2B" w14:textId="77777777" w:rsidR="00C7651A" w:rsidRPr="00E21E01" w:rsidRDefault="00C7651A" w:rsidP="00891219">
      <w:pPr>
        <w:pStyle w:val="Funotentext"/>
        <w:jc w:val="left"/>
      </w:pPr>
      <w:r w:rsidRPr="00E21E01">
        <w:rPr>
          <w:rStyle w:val="Funotenzeichen"/>
        </w:rPr>
        <w:footnoteRef/>
      </w:r>
      <w:r w:rsidRPr="00E21E01">
        <w:t xml:space="preserve"> Cargo de la autoridad competente o representante legal de la repartición o Servicio.</w:t>
      </w:r>
    </w:p>
  </w:footnote>
  <w:footnote w:id="9">
    <w:p w14:paraId="43EDA15B" w14:textId="77777777" w:rsidR="00C7651A" w:rsidRPr="00E21E01" w:rsidRDefault="00C7651A" w:rsidP="00891219">
      <w:pPr>
        <w:pStyle w:val="Funotentext"/>
        <w:jc w:val="left"/>
      </w:pPr>
      <w:r w:rsidRPr="00E21E01">
        <w:rPr>
          <w:rStyle w:val="Funotenzeichen"/>
        </w:rPr>
        <w:footnoteRef/>
      </w:r>
      <w:r w:rsidRPr="00E21E01">
        <w:t xml:space="preserve"> Nombre de la autoridad competente o representante legal de la repartición o Servicio.</w:t>
      </w:r>
    </w:p>
  </w:footnote>
  <w:footnote w:id="10">
    <w:p w14:paraId="0E540092" w14:textId="77777777" w:rsidR="00C7651A" w:rsidRPr="00E21E01" w:rsidRDefault="00C7651A" w:rsidP="00891219">
      <w:pPr>
        <w:pStyle w:val="Funotentext"/>
        <w:jc w:val="left"/>
      </w:pPr>
      <w:r w:rsidRPr="00E21E01">
        <w:rPr>
          <w:rStyle w:val="Funotenzeichen"/>
        </w:rPr>
        <w:footnoteRef/>
      </w:r>
      <w:r w:rsidRPr="00E21E01">
        <w:t xml:space="preserve"> Indicar N° de Cédula Nacional de Identidad de la autoridad competente o del representante legal de la repartición o Servicio. </w:t>
      </w:r>
    </w:p>
  </w:footnote>
  <w:footnote w:id="11">
    <w:p w14:paraId="47A692B7" w14:textId="77777777" w:rsidR="00C7651A" w:rsidRPr="00E21E01" w:rsidRDefault="00C7651A" w:rsidP="00891219">
      <w:pPr>
        <w:pStyle w:val="Funotentext"/>
        <w:jc w:val="left"/>
      </w:pPr>
      <w:r w:rsidRPr="00E21E01">
        <w:rPr>
          <w:rStyle w:val="Funotenzeichen"/>
        </w:rPr>
        <w:footnoteRef/>
      </w:r>
      <w:r w:rsidRPr="00E21E01">
        <w:t xml:space="preserve"> Indicar domicilio de la repartición o Servicio.</w:t>
      </w:r>
    </w:p>
  </w:footnote>
  <w:footnote w:id="12">
    <w:p w14:paraId="5C5760BA" w14:textId="77777777" w:rsidR="00C7651A" w:rsidRPr="00E21E01" w:rsidRDefault="00C7651A" w:rsidP="00891219">
      <w:pPr>
        <w:pStyle w:val="Funotentext"/>
        <w:jc w:val="left"/>
      </w:pPr>
      <w:r w:rsidRPr="00E21E01">
        <w:rPr>
          <w:rStyle w:val="Funotenzeichen"/>
        </w:rPr>
        <w:footnoteRef/>
      </w:r>
      <w:r w:rsidRPr="00E21E01">
        <w:t xml:space="preserve"> Indicar comuna de la repartición o Servicio.</w:t>
      </w:r>
    </w:p>
  </w:footnote>
  <w:footnote w:id="13">
    <w:p w14:paraId="1F26AF24" w14:textId="77777777" w:rsidR="00C7651A" w:rsidRPr="00E21E01" w:rsidRDefault="00C7651A" w:rsidP="00891219">
      <w:pPr>
        <w:pStyle w:val="Funotentext"/>
        <w:jc w:val="left"/>
      </w:pPr>
      <w:r w:rsidRPr="00E21E01">
        <w:rPr>
          <w:rStyle w:val="Funotenzeichen"/>
        </w:rPr>
        <w:footnoteRef/>
      </w:r>
      <w:r w:rsidRPr="00E21E01">
        <w:t xml:space="preserve"> Indicar ciudad de la repartición o Servicio.</w:t>
      </w:r>
    </w:p>
  </w:footnote>
  <w:footnote w:id="14">
    <w:p w14:paraId="2A19BD50" w14:textId="77777777" w:rsidR="00C7651A" w:rsidRPr="00E21E01" w:rsidRDefault="00C7651A" w:rsidP="00891219">
      <w:pPr>
        <w:pStyle w:val="Funotentext"/>
        <w:jc w:val="left"/>
      </w:pPr>
      <w:r w:rsidRPr="00E21E01">
        <w:rPr>
          <w:rStyle w:val="Funotenzeichen"/>
        </w:rPr>
        <w:footnoteRef/>
      </w:r>
      <w:r w:rsidRPr="00E21E01">
        <w:t xml:space="preserve"> Identificación de la repartición o Servicio.</w:t>
      </w:r>
    </w:p>
  </w:footnote>
  <w:footnote w:id="15">
    <w:p w14:paraId="3880799C" w14:textId="77777777" w:rsidR="00C7651A" w:rsidRPr="00E21E01" w:rsidRDefault="00C7651A" w:rsidP="00891219">
      <w:pPr>
        <w:pStyle w:val="Funotentext"/>
        <w:jc w:val="left"/>
      </w:pPr>
      <w:r w:rsidRPr="00E21E01">
        <w:rPr>
          <w:rStyle w:val="Funotenzeichen"/>
        </w:rPr>
        <w:footnoteRef/>
      </w:r>
      <w:r w:rsidRPr="00E21E01">
        <w:t xml:space="preserve"> Nombre de “la Empresa”.</w:t>
      </w:r>
    </w:p>
  </w:footnote>
  <w:footnote w:id="16">
    <w:p w14:paraId="33C61D74" w14:textId="77777777" w:rsidR="00C7651A" w:rsidRPr="00E21E01" w:rsidRDefault="00C7651A" w:rsidP="00891219">
      <w:pPr>
        <w:pStyle w:val="Funotentext"/>
        <w:jc w:val="left"/>
      </w:pPr>
      <w:r w:rsidRPr="00E21E01">
        <w:rPr>
          <w:rStyle w:val="Funotenzeichen"/>
        </w:rPr>
        <w:footnoteRef/>
      </w:r>
      <w:r w:rsidRPr="00E21E01">
        <w:t xml:space="preserve"> Indicar RUT de “la Empresa”.</w:t>
      </w:r>
    </w:p>
  </w:footnote>
  <w:footnote w:id="17">
    <w:p w14:paraId="5264C56E" w14:textId="63014865" w:rsidR="00C7651A" w:rsidRPr="00E21E01" w:rsidRDefault="00C7651A" w:rsidP="00891219">
      <w:pPr>
        <w:pStyle w:val="Funotentext"/>
        <w:jc w:val="left"/>
      </w:pPr>
      <w:r w:rsidRPr="00E21E01">
        <w:rPr>
          <w:rStyle w:val="Funotenzeichen"/>
        </w:rPr>
        <w:footnoteRef/>
      </w:r>
      <w:r w:rsidRPr="00E21E01">
        <w:t xml:space="preserve"> Individualizar a representante legal de “</w:t>
      </w:r>
      <w:r>
        <w:t>la Empresa</w:t>
      </w:r>
      <w:r w:rsidRPr="00E21E01">
        <w:t>”.</w:t>
      </w:r>
    </w:p>
  </w:footnote>
  <w:footnote w:id="18">
    <w:p w14:paraId="7EF6E213" w14:textId="77777777" w:rsidR="00C7651A" w:rsidRPr="00E21E01" w:rsidRDefault="00C7651A" w:rsidP="00891219">
      <w:pPr>
        <w:pStyle w:val="Funotentext"/>
        <w:jc w:val="left"/>
      </w:pPr>
      <w:r w:rsidRPr="00E21E01">
        <w:rPr>
          <w:rStyle w:val="Funotenzeichen"/>
        </w:rPr>
        <w:footnoteRef/>
      </w:r>
      <w:r w:rsidRPr="00E21E01">
        <w:t xml:space="preserve"> Indicar N° de cédula nacional de identidad del representante legal de “la Empresa”.</w:t>
      </w:r>
    </w:p>
  </w:footnote>
  <w:footnote w:id="19">
    <w:p w14:paraId="604C004A" w14:textId="77777777" w:rsidR="00C7651A" w:rsidRPr="00E21E01" w:rsidRDefault="00C7651A" w:rsidP="00891219">
      <w:pPr>
        <w:pStyle w:val="Funotentext"/>
        <w:jc w:val="left"/>
      </w:pPr>
      <w:r w:rsidRPr="00E21E01">
        <w:rPr>
          <w:rStyle w:val="Funotenzeichen"/>
        </w:rPr>
        <w:footnoteRef/>
      </w:r>
      <w:r w:rsidRPr="00E21E01">
        <w:t xml:space="preserve"> Indicar domicilio de “la Empresa”.</w:t>
      </w:r>
    </w:p>
  </w:footnote>
  <w:footnote w:id="20">
    <w:p w14:paraId="5EB40DCB" w14:textId="77777777" w:rsidR="00C7651A" w:rsidRPr="00E21E01" w:rsidRDefault="00C7651A" w:rsidP="00891219">
      <w:pPr>
        <w:pStyle w:val="Funotentext"/>
        <w:jc w:val="left"/>
      </w:pPr>
      <w:r w:rsidRPr="00E21E01">
        <w:rPr>
          <w:rStyle w:val="Funotenzeichen"/>
        </w:rPr>
        <w:footnoteRef/>
      </w:r>
      <w:r w:rsidRPr="00E21E01">
        <w:t xml:space="preserve"> Indicar ciudad del domicilio de “la Empresa”.</w:t>
      </w:r>
    </w:p>
  </w:footnote>
  <w:footnote w:id="21">
    <w:p w14:paraId="3C8208B3"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2">
    <w:p w14:paraId="6394A0B4"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3">
    <w:p w14:paraId="57E605E3"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4">
    <w:p w14:paraId="007513FA"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5">
    <w:p w14:paraId="4463754D" w14:textId="01720448" w:rsidR="000C4E98" w:rsidRPr="0042798D" w:rsidRDefault="000C4E98" w:rsidP="000C4E98">
      <w:pPr>
        <w:pStyle w:val="Funotentext"/>
        <w:rPr>
          <w:lang w:val="es-CL"/>
        </w:rPr>
      </w:pPr>
      <w:r>
        <w:rPr>
          <w:rStyle w:val="Funotenzeichen"/>
        </w:rPr>
        <w:footnoteRef/>
      </w:r>
      <w:r>
        <w:t xml:space="preserve"> </w:t>
      </w:r>
      <w:r w:rsidRPr="00874972">
        <w:rPr>
          <w:lang w:val="es-CL"/>
        </w:rPr>
        <w:t>Indicar el nombre de la repartición o Servicio.</w:t>
      </w:r>
    </w:p>
  </w:footnote>
  <w:footnote w:id="26">
    <w:p w14:paraId="165BBB14"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7">
    <w:p w14:paraId="546E95D4" w14:textId="01EBA62E" w:rsidR="00C7651A" w:rsidRPr="009D0C89" w:rsidRDefault="00C7651A" w:rsidP="00891219">
      <w:pPr>
        <w:pStyle w:val="Funotentext"/>
        <w:jc w:val="left"/>
      </w:pPr>
      <w:r w:rsidRPr="00E21E01">
        <w:rPr>
          <w:rStyle w:val="Funotenzeichen"/>
        </w:rPr>
        <w:footnoteRef/>
      </w:r>
      <w:r w:rsidRPr="009D0C89">
        <w:t xml:space="preserve"> Agregar identificación de eventuales modificaciones a las bases de licitación</w:t>
      </w:r>
      <w:r>
        <w:t>, sancionadas por el acto administrativo respectivo</w:t>
      </w:r>
      <w:r w:rsidRPr="009D0C89">
        <w:t>.</w:t>
      </w:r>
    </w:p>
  </w:footnote>
  <w:footnote w:id="28">
    <w:p w14:paraId="309DF36F" w14:textId="772F3882" w:rsidR="00C7651A" w:rsidRPr="00E405F3" w:rsidRDefault="00C7651A" w:rsidP="00891219">
      <w:pPr>
        <w:pStyle w:val="Funotentext"/>
        <w:jc w:val="left"/>
        <w:rPr>
          <w:lang w:val="es-CL"/>
        </w:rPr>
      </w:pPr>
      <w:r>
        <w:rPr>
          <w:rStyle w:val="Funotenzeichen"/>
        </w:rPr>
        <w:footnoteRef/>
      </w:r>
      <w:r>
        <w:t xml:space="preserve"> </w:t>
      </w:r>
      <w:r>
        <w:rPr>
          <w:lang w:val="es-CL"/>
        </w:rPr>
        <w:t>Indicar nombre de la repartición o Servicio.</w:t>
      </w:r>
    </w:p>
  </w:footnote>
  <w:footnote w:id="29">
    <w:p w14:paraId="5F4B536B" w14:textId="61A18DBC" w:rsidR="00C7651A" w:rsidRPr="008C3263" w:rsidRDefault="00C7651A" w:rsidP="00891219">
      <w:pPr>
        <w:pStyle w:val="Funotentext"/>
        <w:jc w:val="left"/>
      </w:pPr>
      <w:r w:rsidRPr="00E94873">
        <w:rPr>
          <w:rStyle w:val="Funotenzeichen"/>
        </w:rPr>
        <w:footnoteRef/>
      </w:r>
      <w:r w:rsidRPr="00E94873">
        <w:t xml:space="preserve"> </w:t>
      </w:r>
      <w:r w:rsidRPr="008C3263">
        <w:t>Indicar el plazo del contrato</w:t>
      </w:r>
      <w:bookmarkStart w:id="0" w:name="_Hlk6774699"/>
      <w:r w:rsidR="005D23B5">
        <w:t xml:space="preserve">, considerar al menos </w:t>
      </w:r>
      <w:ins w:id="1" w:author="Moritz Koepcke" w:date="2019-08-10T17:16:00Z">
        <w:r w:rsidR="00D97738">
          <w:t>5</w:t>
        </w:r>
      </w:ins>
      <w:del w:id="2" w:author="Moritz Koepcke" w:date="2019-08-10T17:16:00Z">
        <w:r w:rsidR="005D23B5" w:rsidDel="00D97738">
          <w:delText>4</w:delText>
        </w:r>
      </w:del>
      <w:r w:rsidR="005D23B5">
        <w:t xml:space="preserve"> años</w:t>
      </w:r>
      <w:bookmarkEnd w:id="0"/>
      <w:r w:rsidRPr="008C3263">
        <w:t>.</w:t>
      </w:r>
    </w:p>
  </w:footnote>
  <w:footnote w:id="30">
    <w:p w14:paraId="7A003A98" w14:textId="545C69F4" w:rsidR="00C7651A" w:rsidRPr="00E405F3" w:rsidRDefault="00C7651A" w:rsidP="00891219">
      <w:pPr>
        <w:pStyle w:val="Funotentext"/>
        <w:jc w:val="left"/>
        <w:rPr>
          <w:lang w:val="es-CL"/>
        </w:rPr>
      </w:pPr>
      <w:r>
        <w:rPr>
          <w:rStyle w:val="Funotenzeichen"/>
        </w:rPr>
        <w:footnoteRef/>
      </w:r>
      <w:r>
        <w:rPr>
          <w:lang w:val="es-CL"/>
        </w:rPr>
        <w:t xml:space="preserve"> La repartición o Servicio deberá incluir en la proyección del plazo de vigencia</w:t>
      </w:r>
      <w:r w:rsidRPr="006356DA">
        <w:rPr>
          <w:lang w:val="es-CL"/>
        </w:rPr>
        <w:t xml:space="preserve"> los plazos de ejecución de las ingenierías, la instalación, puesta en marcha, los tiempos de revisión y correcciones de los productos asociados, así como la operación propiamente tal.</w:t>
      </w:r>
    </w:p>
  </w:footnote>
  <w:footnote w:id="31">
    <w:p w14:paraId="68CC6AAE" w14:textId="7D8E83AF" w:rsidR="00C7651A" w:rsidRPr="00E405F3" w:rsidRDefault="00C7651A" w:rsidP="00891219">
      <w:pPr>
        <w:pStyle w:val="Funotentext"/>
        <w:jc w:val="left"/>
        <w:rPr>
          <w:lang w:val="es-CL"/>
        </w:rPr>
      </w:pPr>
      <w:r>
        <w:rPr>
          <w:rStyle w:val="Funotenzeichen"/>
        </w:rPr>
        <w:footnoteRef/>
      </w:r>
      <w:r>
        <w:t xml:space="preserve"> </w:t>
      </w:r>
      <w:r>
        <w:rPr>
          <w:lang w:val="es-CL"/>
        </w:rPr>
        <w:t>Este plazo podría ser menor, según lo ofertado por el adjudicatario.</w:t>
      </w:r>
    </w:p>
  </w:footnote>
  <w:footnote w:id="32">
    <w:p w14:paraId="5B7B9861" w14:textId="27A37BC5" w:rsidR="00C7651A" w:rsidRPr="00891219" w:rsidRDefault="00C7651A" w:rsidP="00891219">
      <w:pPr>
        <w:pStyle w:val="Funotentext"/>
        <w:rPr>
          <w:rFonts w:eastAsia="Arial"/>
          <w:lang w:val="es-CL"/>
        </w:rPr>
      </w:pPr>
      <w:r>
        <w:rPr>
          <w:rStyle w:val="Funotenzeichen"/>
        </w:rPr>
        <w:footnoteRef/>
      </w:r>
      <w:r>
        <w:t xml:space="preserve"> </w:t>
      </w:r>
      <w:r>
        <w:rPr>
          <w:lang w:val="es-CL"/>
        </w:rPr>
        <w:t>Plazo indicado por la repartición o Servicio en el punto</w:t>
      </w:r>
      <w:r w:rsidRPr="001C7320">
        <w:rPr>
          <w:lang w:val="es-CL"/>
        </w:rPr>
        <w:t xml:space="preserve"> </w:t>
      </w:r>
      <w:r>
        <w:rPr>
          <w:lang w:val="es-CL"/>
        </w:rPr>
        <w:t>“</w:t>
      </w:r>
      <w:r w:rsidRPr="00E405F3">
        <w:rPr>
          <w:lang w:val="es-CL"/>
        </w:rPr>
        <w:t>INSTALACIÓN Y PUESTA EN MARCHA DEL EQUIPAMIENTO DE COGENERACIÓN</w:t>
      </w:r>
      <w:r>
        <w:rPr>
          <w:lang w:val="es-CL"/>
        </w:rPr>
        <w:t>”</w:t>
      </w:r>
      <w:r w:rsidRPr="00E405F3">
        <w:rPr>
          <w:lang w:val="es-CL"/>
        </w:rPr>
        <w:t xml:space="preserve"> de las Bases de Licitación.</w:t>
      </w:r>
    </w:p>
  </w:footnote>
  <w:footnote w:id="33">
    <w:p w14:paraId="13265443" w14:textId="0632D52A" w:rsidR="00C7651A" w:rsidRPr="0018164A" w:rsidRDefault="00C7651A" w:rsidP="00891219">
      <w:pPr>
        <w:pStyle w:val="Funotentext"/>
        <w:jc w:val="left"/>
      </w:pPr>
      <w:r w:rsidRPr="00D7735D">
        <w:rPr>
          <w:rStyle w:val="Funotenzeichen"/>
        </w:rPr>
        <w:footnoteRef/>
      </w:r>
      <w:r w:rsidRPr="0018164A">
        <w:t xml:space="preserve"> Si es necesario, </w:t>
      </w:r>
      <w:r>
        <w:t>la repartición o S</w:t>
      </w:r>
      <w:r w:rsidRPr="0018164A">
        <w:t>ervicio podrá precisar el sentido o alcance de servicios o prestaciones ofertadas, siempre respetando el principio de estricta sujeción a las Bases.</w:t>
      </w:r>
    </w:p>
  </w:footnote>
  <w:footnote w:id="34">
    <w:p w14:paraId="407B4E1B" w14:textId="2B01241C" w:rsidR="00C7651A" w:rsidRPr="00E40161" w:rsidRDefault="00C7651A" w:rsidP="00891219">
      <w:pPr>
        <w:pStyle w:val="Funotentext"/>
        <w:jc w:val="left"/>
        <w:rPr>
          <w:bCs/>
        </w:rPr>
      </w:pPr>
      <w:r w:rsidRPr="00D7735D">
        <w:rPr>
          <w:rStyle w:val="Funotenzeichen"/>
        </w:rPr>
        <w:footnoteRef/>
      </w:r>
      <w:r w:rsidRPr="00E40161">
        <w:rPr>
          <w:bCs/>
        </w:rPr>
        <w:t xml:space="preserve"> La repartición o Servicio podrá agregar detalle de algún producto adicional que se haya ofertado</w:t>
      </w:r>
      <w:r>
        <w:rPr>
          <w:bCs/>
        </w:rPr>
        <w:t xml:space="preserve"> por el adjudicatario</w:t>
      </w:r>
      <w:r w:rsidRPr="00E40161">
        <w:rPr>
          <w:bCs/>
        </w:rPr>
        <w:t>.</w:t>
      </w:r>
    </w:p>
  </w:footnote>
  <w:footnote w:id="35">
    <w:p w14:paraId="17395934" w14:textId="65F87D9C" w:rsidR="00CA7E59" w:rsidRPr="007A77A9" w:rsidRDefault="00CA7E59" w:rsidP="00CA7E59">
      <w:pPr>
        <w:pStyle w:val="Funotentext"/>
      </w:pPr>
      <w:r>
        <w:rPr>
          <w:rStyle w:val="Funotenzeichen"/>
        </w:rPr>
        <w:footnoteRef/>
      </w:r>
      <w:r>
        <w:t xml:space="preserve"> </w:t>
      </w:r>
      <w:bookmarkStart w:id="5" w:name="_Hlk7457467"/>
      <w:r>
        <w:t xml:space="preserve">La repartición o Servicio deberá adaptar el valor de la temperatura de retorno de acuerdo al que se haya definido en el punto </w:t>
      </w:r>
      <w:r>
        <w:fldChar w:fldCharType="begin"/>
      </w:r>
      <w:r>
        <w:instrText xml:space="preserve"> REF _Ref6086082 \r \h </w:instrText>
      </w:r>
      <w:r>
        <w:fldChar w:fldCharType="separate"/>
      </w:r>
      <w:r>
        <w:t>5</w:t>
      </w:r>
      <w:r>
        <w:fldChar w:fldCharType="end"/>
      </w:r>
      <w:r>
        <w:t xml:space="preserve"> “</w:t>
      </w:r>
      <w:r>
        <w:fldChar w:fldCharType="begin"/>
      </w:r>
      <w:r>
        <w:instrText xml:space="preserve"> REF _Ref6086082 \h </w:instrText>
      </w:r>
      <w:r>
        <w:fldChar w:fldCharType="separate"/>
      </w:r>
      <w:r w:rsidRPr="00874972">
        <w:t>PARÁMETROS Y REQUERIMIENTOS TÉCNICOS GENERALES</w:t>
      </w:r>
      <w:r>
        <w:fldChar w:fldCharType="end"/>
      </w:r>
      <w:r>
        <w:t>” de las Bases de Licitación.</w:t>
      </w:r>
      <w:bookmarkEnd w:id="5"/>
    </w:p>
  </w:footnote>
  <w:footnote w:id="36">
    <w:p w14:paraId="308392B2" w14:textId="7CCBF12F" w:rsidR="00C7651A" w:rsidRPr="00891219" w:rsidRDefault="00C7651A" w:rsidP="00891219">
      <w:pPr>
        <w:pStyle w:val="Funotentext"/>
        <w:jc w:val="left"/>
        <w:rPr>
          <w:lang w:val="es-CL"/>
        </w:rPr>
      </w:pPr>
      <w:r>
        <w:rPr>
          <w:rStyle w:val="Funotenzeichen"/>
        </w:rPr>
        <w:footnoteRef/>
      </w:r>
      <w:r>
        <w:t xml:space="preserve"> </w:t>
      </w:r>
      <w:r>
        <w:rPr>
          <w:lang w:val="es-CL"/>
        </w:rPr>
        <w:t>Indicar</w:t>
      </w:r>
      <w:r w:rsidRPr="00891219">
        <w:rPr>
          <w:lang w:val="es-CL"/>
        </w:rPr>
        <w:t xml:space="preserve"> la cantidad de días que razonablemente se requieran para la presentación de personal técnico.</w:t>
      </w:r>
    </w:p>
  </w:footnote>
  <w:footnote w:id="37">
    <w:p w14:paraId="429F9466" w14:textId="74F3C4DF" w:rsidR="00C7651A" w:rsidRPr="00891219" w:rsidRDefault="00C7651A" w:rsidP="00891219">
      <w:pPr>
        <w:pStyle w:val="Funotentext"/>
        <w:jc w:val="left"/>
        <w:rPr>
          <w:lang w:val="es-CL"/>
        </w:rPr>
      </w:pPr>
      <w:r>
        <w:rPr>
          <w:rStyle w:val="Funotenzeichen"/>
        </w:rPr>
        <w:footnoteRef/>
      </w:r>
      <w:r>
        <w:t xml:space="preserve"> </w:t>
      </w:r>
      <w:r>
        <w:rPr>
          <w:lang w:val="es-CL"/>
        </w:rPr>
        <w:t>Indicar</w:t>
      </w:r>
      <w:r w:rsidRPr="00891219">
        <w:rPr>
          <w:lang w:val="es-CL"/>
        </w:rPr>
        <w:t xml:space="preserve"> la cantidad de días que razonablemente se requieran para la resolución </w:t>
      </w:r>
      <w:r>
        <w:rPr>
          <w:lang w:val="es-CL"/>
        </w:rPr>
        <w:t>de una falla</w:t>
      </w:r>
      <w:r w:rsidRPr="00891219">
        <w:rPr>
          <w:lang w:val="es-CL"/>
        </w:rPr>
        <w:t>.</w:t>
      </w:r>
    </w:p>
  </w:footnote>
  <w:footnote w:id="38">
    <w:p w14:paraId="34365EFD" w14:textId="77777777" w:rsidR="00C7651A" w:rsidRPr="009D0C89" w:rsidRDefault="00C7651A" w:rsidP="00891219">
      <w:pPr>
        <w:pStyle w:val="Funotentext"/>
        <w:jc w:val="left"/>
      </w:pPr>
      <w:r w:rsidRPr="00D7735D">
        <w:rPr>
          <w:rStyle w:val="Funotenzeichen"/>
        </w:rPr>
        <w:footnoteRef/>
      </w:r>
      <w:r w:rsidRPr="009D0C89">
        <w:t xml:space="preserve"> Indicar monto disponible para la contratación en números y letras.</w:t>
      </w:r>
    </w:p>
  </w:footnote>
  <w:footnote w:id="39">
    <w:p w14:paraId="24E6D9F1" w14:textId="67284D73" w:rsidR="00C7651A" w:rsidRPr="006A5EF2" w:rsidRDefault="00C7651A" w:rsidP="00891219">
      <w:pPr>
        <w:pStyle w:val="Funotentext"/>
        <w:jc w:val="left"/>
      </w:pPr>
      <w:r w:rsidRPr="00D7735D">
        <w:rPr>
          <w:rStyle w:val="Funotenzeichen"/>
        </w:rPr>
        <w:footnoteRef/>
      </w:r>
      <w:r w:rsidRPr="006A5EF2">
        <w:t xml:space="preserve"> Indicar si el instrumento es una boleta bancaria, vale vista, certificado de fianza, u otro instrumento idóneo irrevocable, pagadero a la vista</w:t>
      </w:r>
      <w:r>
        <w:t xml:space="preserve">, </w:t>
      </w:r>
      <w:r w:rsidRPr="006A5EF2">
        <w:t>a la orden</w:t>
      </w:r>
      <w:r>
        <w:t>.</w:t>
      </w:r>
    </w:p>
  </w:footnote>
  <w:footnote w:id="40">
    <w:p w14:paraId="4743B7B6" w14:textId="77777777" w:rsidR="00C7651A" w:rsidRPr="00977470" w:rsidRDefault="00C7651A" w:rsidP="00891219">
      <w:pPr>
        <w:pStyle w:val="Funotentext"/>
        <w:jc w:val="left"/>
      </w:pPr>
      <w:r w:rsidRPr="00D7735D">
        <w:rPr>
          <w:rStyle w:val="Funotenzeichen"/>
        </w:rPr>
        <w:footnoteRef/>
      </w:r>
      <w:r w:rsidRPr="00977470">
        <w:t xml:space="preserve"> Indicar el nombre o repartición del Servicio.</w:t>
      </w:r>
    </w:p>
  </w:footnote>
  <w:footnote w:id="41">
    <w:p w14:paraId="0BEB8DB3" w14:textId="77777777" w:rsidR="00C7651A" w:rsidRPr="00977470" w:rsidRDefault="00C7651A" w:rsidP="00891219">
      <w:pPr>
        <w:pStyle w:val="Funotentext"/>
        <w:jc w:val="left"/>
      </w:pPr>
      <w:r w:rsidRPr="00D7735D">
        <w:rPr>
          <w:rStyle w:val="Funotenzeichen"/>
        </w:rPr>
        <w:footnoteRef/>
      </w:r>
      <w:r w:rsidRPr="00977470">
        <w:t xml:space="preserve"> Rut de la repartición o Servicio.</w:t>
      </w:r>
    </w:p>
  </w:footnote>
  <w:footnote w:id="42">
    <w:p w14:paraId="66A7B190" w14:textId="77777777" w:rsidR="00C7651A" w:rsidRPr="00977470" w:rsidRDefault="00C7651A" w:rsidP="00891219">
      <w:pPr>
        <w:pStyle w:val="Funotentext"/>
        <w:jc w:val="left"/>
      </w:pPr>
      <w:r w:rsidRPr="00D7735D">
        <w:rPr>
          <w:rStyle w:val="Funotenzeichen"/>
        </w:rPr>
        <w:footnoteRef/>
      </w:r>
      <w:r w:rsidRPr="00977470">
        <w:t xml:space="preserve"> Indicar el nombre de la repartición o Servicio.</w:t>
      </w:r>
    </w:p>
  </w:footnote>
  <w:footnote w:id="43">
    <w:p w14:paraId="4A53E197" w14:textId="77777777" w:rsidR="00C7651A" w:rsidRPr="00977470" w:rsidRDefault="00C7651A" w:rsidP="00891219">
      <w:pPr>
        <w:pStyle w:val="Funotentext"/>
        <w:jc w:val="left"/>
      </w:pPr>
      <w:r w:rsidRPr="00D7735D">
        <w:rPr>
          <w:rStyle w:val="Funotenzeichen"/>
        </w:rPr>
        <w:footnoteRef/>
      </w:r>
      <w:r w:rsidRPr="00977470">
        <w:t xml:space="preserve"> Indicar </w:t>
      </w:r>
      <w:r>
        <w:t xml:space="preserve">el monto </w:t>
      </w:r>
      <w:r w:rsidRPr="00977470">
        <w:t xml:space="preserve">al que ascenderá la Garantía de Fiel Cumplimiento, </w:t>
      </w:r>
      <w:r>
        <w:t>en números y letras</w:t>
      </w:r>
      <w:r w:rsidRPr="00977470">
        <w:t>.</w:t>
      </w:r>
    </w:p>
  </w:footnote>
  <w:footnote w:id="44">
    <w:p w14:paraId="0F023680" w14:textId="10302087" w:rsidR="00C7651A" w:rsidRPr="00BF00E3" w:rsidRDefault="00C7651A" w:rsidP="00891219">
      <w:pPr>
        <w:pStyle w:val="Funotentext"/>
        <w:jc w:val="left"/>
      </w:pPr>
      <w:r w:rsidRPr="00D7735D">
        <w:rPr>
          <w:rStyle w:val="Funotenzeichen"/>
        </w:rPr>
        <w:footnoteRef/>
      </w:r>
      <w:r w:rsidRPr="00BF00E3">
        <w:t xml:space="preserve"> </w:t>
      </w:r>
      <w:r>
        <w:t>Indicar f</w:t>
      </w:r>
      <w:r w:rsidRPr="00BF00E3">
        <w:t>echa de inicio</w:t>
      </w:r>
      <w:r>
        <w:t xml:space="preserve"> de vigencia de la garantía de fiel cumplimiento</w:t>
      </w:r>
      <w:r w:rsidRPr="00BF00E3">
        <w:t>.</w:t>
      </w:r>
    </w:p>
  </w:footnote>
  <w:footnote w:id="45">
    <w:p w14:paraId="62F17B67" w14:textId="215C962A" w:rsidR="00C7651A" w:rsidRPr="00BF00E3" w:rsidRDefault="00C7651A" w:rsidP="00891219">
      <w:pPr>
        <w:pStyle w:val="Funotentext"/>
        <w:jc w:val="left"/>
      </w:pPr>
      <w:r w:rsidRPr="00D7735D">
        <w:rPr>
          <w:rStyle w:val="Funotenzeichen"/>
        </w:rPr>
        <w:footnoteRef/>
      </w:r>
      <w:r w:rsidRPr="00BF00E3">
        <w:t xml:space="preserve"> </w:t>
      </w:r>
      <w:r>
        <w:t>Indicar f</w:t>
      </w:r>
      <w:r w:rsidRPr="00BF00E3">
        <w:t>echa de término</w:t>
      </w:r>
      <w:r>
        <w:t xml:space="preserve"> de la garantía de fiel cumplimiento</w:t>
      </w:r>
      <w:r w:rsidRPr="00BF00E3">
        <w:t>.</w:t>
      </w:r>
    </w:p>
  </w:footnote>
  <w:footnote w:id="46">
    <w:p w14:paraId="65181361" w14:textId="77777777" w:rsidR="00C7651A" w:rsidRPr="00977470" w:rsidRDefault="00C7651A" w:rsidP="00891219">
      <w:pPr>
        <w:pStyle w:val="Funotentext"/>
        <w:jc w:val="left"/>
      </w:pPr>
      <w:r w:rsidRPr="00D7735D">
        <w:rPr>
          <w:rStyle w:val="Funotenzeichen"/>
        </w:rPr>
        <w:footnoteRef/>
      </w:r>
      <w:r w:rsidRPr="00977470">
        <w:t xml:space="preserve"> Indicar el nombre del contrato.</w:t>
      </w:r>
    </w:p>
  </w:footnote>
  <w:footnote w:id="47">
    <w:p w14:paraId="67AC5ED5" w14:textId="32192250" w:rsidR="00C7651A" w:rsidRPr="00BF00E3" w:rsidRDefault="00C7651A" w:rsidP="00891219">
      <w:pPr>
        <w:pStyle w:val="Funotentext"/>
        <w:jc w:val="left"/>
        <w:rPr>
          <w:lang w:val="es-CL"/>
        </w:rPr>
      </w:pPr>
      <w:r w:rsidRPr="00D7735D">
        <w:rPr>
          <w:rStyle w:val="Funotenzeichen"/>
        </w:rPr>
        <w:footnoteRef/>
      </w:r>
      <w:r w:rsidRPr="00BF00E3">
        <w:t xml:space="preserve"> Indicar</w:t>
      </w:r>
      <w:r>
        <w:t xml:space="preserve"> el</w:t>
      </w:r>
      <w:r w:rsidRPr="00BF00E3">
        <w:t xml:space="preserve"> nombre de la Empresa.</w:t>
      </w:r>
    </w:p>
  </w:footnote>
  <w:footnote w:id="48">
    <w:p w14:paraId="206E21DB" w14:textId="77777777" w:rsidR="00FB545B" w:rsidRPr="00AC07AE" w:rsidRDefault="00FB545B" w:rsidP="00891219">
      <w:pPr>
        <w:pStyle w:val="Funotentext"/>
        <w:jc w:val="left"/>
      </w:pPr>
      <w:r w:rsidRPr="00AC07AE">
        <w:rPr>
          <w:rStyle w:val="Funotenzeichen"/>
        </w:rPr>
        <w:footnoteRef/>
      </w:r>
      <w:r w:rsidRPr="00AC07AE">
        <w:t xml:space="preserve"> Indicar monto en números y letras.</w:t>
      </w:r>
    </w:p>
  </w:footnote>
  <w:footnote w:id="49">
    <w:p w14:paraId="3C159DAF" w14:textId="77777777" w:rsidR="00FB545B" w:rsidRPr="00AC07AE" w:rsidRDefault="00FB545B" w:rsidP="00891219">
      <w:pPr>
        <w:pStyle w:val="Funotentext"/>
        <w:jc w:val="left"/>
      </w:pPr>
      <w:r>
        <w:rPr>
          <w:rStyle w:val="Funotenzeichen"/>
        </w:rPr>
        <w:footnoteRef/>
      </w:r>
      <w:r>
        <w:t xml:space="preserve"> </w:t>
      </w:r>
      <w:r w:rsidRPr="00AC07AE">
        <w:t>Indicar el nombre de la repartición o Servicio.</w:t>
      </w:r>
    </w:p>
  </w:footnote>
  <w:footnote w:id="50">
    <w:p w14:paraId="11AF8E03" w14:textId="77777777" w:rsidR="00C7651A" w:rsidRPr="003C673A" w:rsidRDefault="00C7651A" w:rsidP="00891219">
      <w:pPr>
        <w:pStyle w:val="Funotentext"/>
        <w:jc w:val="left"/>
      </w:pPr>
      <w:r w:rsidRPr="003A2603">
        <w:rPr>
          <w:rStyle w:val="Funotenzeichen"/>
        </w:rPr>
        <w:footnoteRef/>
      </w:r>
      <w:r w:rsidRPr="003C673A">
        <w:t xml:space="preserve"> Indicar el nombre de la repartición o Servicio.</w:t>
      </w:r>
    </w:p>
  </w:footnote>
  <w:footnote w:id="51">
    <w:p w14:paraId="16E7B141" w14:textId="77777777" w:rsidR="00C7651A" w:rsidRPr="00BF3C2E" w:rsidRDefault="00C7651A" w:rsidP="00891219">
      <w:pPr>
        <w:pStyle w:val="Funotentext"/>
        <w:jc w:val="left"/>
        <w:rPr>
          <w:lang w:val="es-CL"/>
        </w:rPr>
      </w:pPr>
      <w:r>
        <w:rPr>
          <w:rStyle w:val="Funotenzeichen"/>
        </w:rPr>
        <w:footnoteRef/>
      </w:r>
      <w:r>
        <w:t xml:space="preserve"> Indicar el nombre de la repartición o Servicio.</w:t>
      </w:r>
    </w:p>
  </w:footnote>
  <w:footnote w:id="52">
    <w:p w14:paraId="5187CBE0" w14:textId="20FCE7A1" w:rsidR="00C7651A" w:rsidRPr="00E94873" w:rsidRDefault="00C7651A" w:rsidP="00891219">
      <w:pPr>
        <w:pStyle w:val="Funotentext"/>
        <w:jc w:val="left"/>
      </w:pPr>
      <w:r w:rsidRPr="00E94873">
        <w:rPr>
          <w:rStyle w:val="Funotenzeichen"/>
        </w:rPr>
        <w:footnoteRef/>
      </w:r>
      <w:r w:rsidRPr="00E94873">
        <w:t xml:space="preserve"> Indicar </w:t>
      </w:r>
      <w:r>
        <w:rPr>
          <w:rFonts w:cs="Arial"/>
        </w:rPr>
        <w:t xml:space="preserve">el </w:t>
      </w:r>
      <w:r w:rsidRPr="00E94873">
        <w:t>nombre de la repartición o Servicio.</w:t>
      </w:r>
    </w:p>
  </w:footnote>
  <w:footnote w:id="53">
    <w:p w14:paraId="276CBC73" w14:textId="77777777" w:rsidR="00C7651A" w:rsidRPr="00BF3C2E" w:rsidRDefault="00C7651A" w:rsidP="00891219">
      <w:pPr>
        <w:pStyle w:val="Funotentext"/>
        <w:jc w:val="left"/>
      </w:pPr>
      <w:r w:rsidRPr="00E94873">
        <w:rPr>
          <w:rStyle w:val="Funotenzeichen"/>
        </w:rPr>
        <w:footnoteRef/>
      </w:r>
      <w:r w:rsidRPr="00BF3C2E">
        <w:t xml:space="preserve"> Indicar el nombre de la repartición o Servicio.</w:t>
      </w:r>
    </w:p>
  </w:footnote>
  <w:footnote w:id="54">
    <w:p w14:paraId="1186473F" w14:textId="77777777" w:rsidR="00C7651A" w:rsidRPr="00BF3C2E" w:rsidRDefault="00C7651A" w:rsidP="00891219">
      <w:pPr>
        <w:pStyle w:val="Funotentext"/>
        <w:jc w:val="left"/>
        <w:rPr>
          <w:lang w:val="es-CL"/>
        </w:rPr>
      </w:pPr>
      <w:r>
        <w:rPr>
          <w:rStyle w:val="Funotenzeichen"/>
        </w:rPr>
        <w:footnoteRef/>
      </w:r>
      <w:r>
        <w:t xml:space="preserve"> </w:t>
      </w:r>
      <w:r>
        <w:rPr>
          <w:lang w:val="es-CL"/>
        </w:rPr>
        <w:t>Indicar el nombre de la repartición o Servicio.</w:t>
      </w:r>
    </w:p>
  </w:footnote>
  <w:footnote w:id="55">
    <w:p w14:paraId="6E53DE3C" w14:textId="77777777" w:rsidR="00C7651A" w:rsidRPr="009D0C89" w:rsidRDefault="00C7651A" w:rsidP="00891219">
      <w:pPr>
        <w:pStyle w:val="Funotentext"/>
        <w:jc w:val="left"/>
      </w:pPr>
      <w:r w:rsidRPr="00D7735D">
        <w:rPr>
          <w:rStyle w:val="Funotenzeichen"/>
        </w:rPr>
        <w:footnoteRef/>
      </w:r>
      <w:r w:rsidRPr="009D0C89">
        <w:t xml:space="preserve"> Indicar el nombre de la repartición o Servicio.</w:t>
      </w:r>
    </w:p>
  </w:footnote>
  <w:footnote w:id="56">
    <w:p w14:paraId="22819E9B" w14:textId="595F9693" w:rsidR="00C7651A" w:rsidRPr="009D0C89" w:rsidRDefault="00C7651A" w:rsidP="00891219">
      <w:pPr>
        <w:pStyle w:val="Funotentext"/>
        <w:jc w:val="left"/>
      </w:pPr>
      <w:r w:rsidRPr="00D7735D">
        <w:rPr>
          <w:rStyle w:val="Funotenzeichen"/>
        </w:rPr>
        <w:footnoteRef/>
      </w:r>
      <w:r w:rsidRPr="009D0C89">
        <w:t xml:space="preserve"> Indicar la dirección </w:t>
      </w:r>
      <w:r>
        <w:t xml:space="preserve">de la </w:t>
      </w:r>
      <w:r w:rsidRPr="009D0C89">
        <w:t>Oficina de Partes</w:t>
      </w:r>
      <w:r>
        <w:t xml:space="preserve"> de la repartición o Servicio</w:t>
      </w:r>
      <w:r w:rsidRPr="009D0C89">
        <w:t>.</w:t>
      </w:r>
    </w:p>
  </w:footnote>
  <w:footnote w:id="57">
    <w:p w14:paraId="61AE6F0E" w14:textId="77777777" w:rsidR="00C7651A" w:rsidRPr="009D0C89" w:rsidRDefault="00C7651A" w:rsidP="00891219">
      <w:pPr>
        <w:pStyle w:val="Funotentext"/>
        <w:jc w:val="left"/>
      </w:pPr>
      <w:r w:rsidRPr="00D7735D">
        <w:rPr>
          <w:rStyle w:val="Funotenzeichen"/>
        </w:rPr>
        <w:footnoteRef/>
      </w:r>
      <w:r w:rsidRPr="009D0C89">
        <w:t xml:space="preserve"> Indicar el nombre de la repartición o Servicio.</w:t>
      </w:r>
    </w:p>
  </w:footnote>
  <w:footnote w:id="58">
    <w:p w14:paraId="7BE7689D" w14:textId="77777777" w:rsidR="00C7651A" w:rsidRPr="00E26880" w:rsidRDefault="00C7651A" w:rsidP="00891219">
      <w:pPr>
        <w:pStyle w:val="Funotentext"/>
        <w:jc w:val="left"/>
        <w:rPr>
          <w:rFonts w:cs="Arial"/>
        </w:rPr>
      </w:pPr>
      <w:r w:rsidRPr="00D7735D">
        <w:rPr>
          <w:rStyle w:val="Funotenzeichen"/>
        </w:rPr>
        <w:footnoteRef/>
      </w:r>
      <w:r w:rsidRPr="00E26880">
        <w:rPr>
          <w:rFonts w:cs="Arial"/>
        </w:rPr>
        <w:t xml:space="preserve"> Indicar nombre de la repartición o Servicio.</w:t>
      </w:r>
    </w:p>
  </w:footnote>
  <w:footnote w:id="59">
    <w:p w14:paraId="77A54AE3" w14:textId="563648D4" w:rsidR="00C7651A" w:rsidRPr="00E26880" w:rsidRDefault="00C7651A" w:rsidP="00891219">
      <w:pPr>
        <w:pStyle w:val="Funotentext"/>
        <w:jc w:val="left"/>
        <w:rPr>
          <w:rFonts w:cs="Arial"/>
        </w:rPr>
      </w:pPr>
      <w:r w:rsidRPr="00D7735D">
        <w:rPr>
          <w:rStyle w:val="Funotenzeichen"/>
        </w:rPr>
        <w:footnoteRef/>
      </w:r>
      <w:r w:rsidRPr="00E26880">
        <w:rPr>
          <w:rFonts w:cs="Arial"/>
        </w:rPr>
        <w:t xml:space="preserve"> Indicar Rol </w:t>
      </w:r>
      <w:r>
        <w:rPr>
          <w:rFonts w:cs="Arial"/>
        </w:rPr>
        <w:t xml:space="preserve">Único Tributario de la </w:t>
      </w:r>
      <w:r w:rsidRPr="00E26880">
        <w:rPr>
          <w:rFonts w:cs="Arial"/>
        </w:rPr>
        <w:t>“la Empresa”.</w:t>
      </w:r>
    </w:p>
  </w:footnote>
  <w:footnote w:id="60">
    <w:p w14:paraId="1B36F069" w14:textId="77777777" w:rsidR="00C7651A" w:rsidRPr="00E26880" w:rsidRDefault="00C7651A" w:rsidP="00891219">
      <w:pPr>
        <w:pStyle w:val="Funotentext"/>
        <w:jc w:val="left"/>
        <w:rPr>
          <w:rFonts w:cs="Arial"/>
        </w:rPr>
      </w:pPr>
      <w:r w:rsidRPr="00D7735D">
        <w:rPr>
          <w:rStyle w:val="Funotenzeichen"/>
        </w:rPr>
        <w:footnoteRef/>
      </w:r>
      <w:r w:rsidRPr="00E26880">
        <w:rPr>
          <w:rFonts w:cs="Arial"/>
        </w:rPr>
        <w:t xml:space="preserve"> Indicar domicilio de la repartición o Servicio.</w:t>
      </w:r>
    </w:p>
  </w:footnote>
  <w:footnote w:id="61">
    <w:p w14:paraId="207CA881" w14:textId="77777777" w:rsidR="00C7651A" w:rsidRPr="003C673A" w:rsidRDefault="00C7651A" w:rsidP="00891219">
      <w:pPr>
        <w:pStyle w:val="Funotentext"/>
        <w:jc w:val="left"/>
      </w:pPr>
      <w:r w:rsidRPr="003A2603">
        <w:rPr>
          <w:rStyle w:val="Funotenzeichen"/>
        </w:rPr>
        <w:footnoteRef/>
      </w:r>
      <w:r w:rsidRPr="003C673A">
        <w:t xml:space="preserve"> Indicar el nombre de la repartición o Servicio.</w:t>
      </w:r>
    </w:p>
  </w:footnote>
  <w:footnote w:id="62">
    <w:p w14:paraId="2C958DCB" w14:textId="626DF1D7" w:rsidR="00C7651A" w:rsidRPr="00E40161" w:rsidRDefault="00C7651A" w:rsidP="00891219">
      <w:pPr>
        <w:pStyle w:val="Funotentext"/>
        <w:jc w:val="left"/>
      </w:pPr>
      <w:r w:rsidRPr="00D7735D">
        <w:rPr>
          <w:rStyle w:val="Funotenzeichen"/>
        </w:rPr>
        <w:footnoteRef/>
      </w:r>
      <w:r>
        <w:t xml:space="preserve"> </w:t>
      </w:r>
      <w:r w:rsidRPr="00E40161">
        <w:t>Indicar el nombre de la repartición o Servicio.</w:t>
      </w:r>
    </w:p>
  </w:footnote>
  <w:footnote w:id="63">
    <w:p w14:paraId="053455CD" w14:textId="77777777" w:rsidR="00C7651A" w:rsidRDefault="00C7651A" w:rsidP="00891219">
      <w:pPr>
        <w:pStyle w:val="Funotentext"/>
        <w:jc w:val="left"/>
        <w:rPr>
          <w:sz w:val="20"/>
        </w:rPr>
      </w:pPr>
      <w:r>
        <w:rPr>
          <w:vertAlign w:val="superscript"/>
        </w:rPr>
        <w:footnoteRef/>
      </w:r>
      <w:r>
        <w:rPr>
          <w:sz w:val="20"/>
        </w:rPr>
        <w:t xml:space="preserve"> </w:t>
      </w:r>
      <w:r>
        <w:t>Indicar el nombre de la repartición o Servicio.</w:t>
      </w:r>
    </w:p>
  </w:footnote>
  <w:footnote w:id="64">
    <w:p w14:paraId="43CC4934" w14:textId="77777777" w:rsidR="00C7651A" w:rsidRDefault="00C7651A" w:rsidP="00891219">
      <w:pPr>
        <w:pStyle w:val="Funotentext"/>
        <w:jc w:val="left"/>
        <w:rPr>
          <w:sz w:val="20"/>
        </w:rPr>
      </w:pPr>
      <w:r>
        <w:rPr>
          <w:vertAlign w:val="superscript"/>
        </w:rPr>
        <w:footnoteRef/>
      </w:r>
      <w:r>
        <w:rPr>
          <w:sz w:val="20"/>
        </w:rPr>
        <w:t xml:space="preserve"> </w:t>
      </w:r>
      <w:r>
        <w:t>Indicar el nombre de la repartición o Servicio.</w:t>
      </w:r>
    </w:p>
  </w:footnote>
  <w:footnote w:id="65">
    <w:p w14:paraId="0F211E6B" w14:textId="77777777" w:rsidR="00C7651A" w:rsidRDefault="00C7651A" w:rsidP="00891219">
      <w:pPr>
        <w:pStyle w:val="Funotentext"/>
        <w:jc w:val="left"/>
        <w:rPr>
          <w:sz w:val="20"/>
        </w:rPr>
      </w:pPr>
      <w:r>
        <w:rPr>
          <w:vertAlign w:val="superscript"/>
        </w:rPr>
        <w:footnoteRef/>
      </w:r>
      <w:r>
        <w:rPr>
          <w:sz w:val="20"/>
        </w:rPr>
        <w:t xml:space="preserve"> </w:t>
      </w:r>
      <w:r>
        <w:t>Indicar el nombre de la repartición o Servicio.</w:t>
      </w:r>
    </w:p>
  </w:footnote>
  <w:footnote w:id="66">
    <w:p w14:paraId="0498B023" w14:textId="77777777" w:rsidR="00C7651A" w:rsidRDefault="00C7651A" w:rsidP="00891219">
      <w:pPr>
        <w:pStyle w:val="Funotentext"/>
        <w:jc w:val="left"/>
        <w:rPr>
          <w:sz w:val="20"/>
        </w:rPr>
      </w:pPr>
      <w:r>
        <w:rPr>
          <w:vertAlign w:val="superscript"/>
        </w:rPr>
        <w:footnoteRef/>
      </w:r>
      <w:r>
        <w:rPr>
          <w:sz w:val="20"/>
        </w:rPr>
        <w:t xml:space="preserve"> </w:t>
      </w:r>
      <w:r>
        <w:t>Indicar el nombre de la repartición o Servicio.</w:t>
      </w:r>
    </w:p>
  </w:footnote>
  <w:footnote w:id="67">
    <w:p w14:paraId="006D7932" w14:textId="77777777" w:rsidR="00C7651A" w:rsidRPr="00E40161" w:rsidRDefault="00C7651A" w:rsidP="00891219">
      <w:pPr>
        <w:pStyle w:val="Funotentext"/>
        <w:jc w:val="left"/>
      </w:pPr>
      <w:r w:rsidRPr="00D7735D">
        <w:rPr>
          <w:rStyle w:val="Funotenzeichen"/>
        </w:rPr>
        <w:footnoteRef/>
      </w:r>
      <w:r w:rsidRPr="00E40161">
        <w:t xml:space="preserve"> Indicar el nombre de la repartición o Servicio.</w:t>
      </w:r>
    </w:p>
  </w:footnote>
  <w:footnote w:id="68">
    <w:p w14:paraId="02CF1B7B" w14:textId="77777777" w:rsidR="00C7651A" w:rsidRPr="00AB1198" w:rsidRDefault="00C7651A" w:rsidP="00891219">
      <w:pPr>
        <w:pStyle w:val="Funotentext"/>
        <w:jc w:val="left"/>
      </w:pPr>
      <w:r w:rsidRPr="00D7735D">
        <w:rPr>
          <w:rStyle w:val="Funotenzeichen"/>
        </w:rPr>
        <w:footnoteRef/>
      </w:r>
      <w:r w:rsidRPr="00AB1198">
        <w:t xml:space="preserve"> Indicar el nombre de la repartición o Servicio.</w:t>
      </w:r>
    </w:p>
  </w:footnote>
  <w:footnote w:id="69">
    <w:p w14:paraId="5E5DE685" w14:textId="77777777" w:rsidR="00C7651A" w:rsidRPr="00E40161" w:rsidRDefault="00C7651A" w:rsidP="00891219">
      <w:pPr>
        <w:pStyle w:val="Funotentext"/>
        <w:jc w:val="left"/>
      </w:pPr>
      <w:r w:rsidRPr="00E21E01">
        <w:rPr>
          <w:rStyle w:val="Funotenzeichen"/>
        </w:rPr>
        <w:footnoteRef/>
      </w:r>
      <w:r w:rsidRPr="00E40161">
        <w:t xml:space="preserve"> Indicar </w:t>
      </w:r>
      <w:r>
        <w:t xml:space="preserve">el </w:t>
      </w:r>
      <w:r w:rsidRPr="00E40161">
        <w:t xml:space="preserve">nombre de la repartición o </w:t>
      </w:r>
      <w:r>
        <w:t>S</w:t>
      </w:r>
      <w:r w:rsidRPr="00E40161">
        <w:t>ervicio.</w:t>
      </w:r>
    </w:p>
  </w:footnote>
  <w:footnote w:id="70">
    <w:p w14:paraId="5361616E" w14:textId="77777777" w:rsidR="00C7651A" w:rsidRPr="00E40161" w:rsidRDefault="00C7651A" w:rsidP="00891219">
      <w:pPr>
        <w:pStyle w:val="Funotentext"/>
        <w:jc w:val="left"/>
      </w:pPr>
      <w:r w:rsidRPr="00E21E01">
        <w:rPr>
          <w:rStyle w:val="Funotenzeichen"/>
        </w:rPr>
        <w:footnoteRef/>
      </w:r>
      <w:r w:rsidRPr="00E40161">
        <w:t xml:space="preserve"> Indicar el nombre de la repartición o </w:t>
      </w:r>
      <w:r>
        <w:t>S</w:t>
      </w:r>
      <w:r w:rsidRPr="00E40161">
        <w:t>ervicio</w:t>
      </w:r>
    </w:p>
  </w:footnote>
  <w:footnote w:id="71">
    <w:p w14:paraId="59E393C6" w14:textId="77777777" w:rsidR="00C7651A" w:rsidRPr="00E40161" w:rsidRDefault="00C7651A" w:rsidP="00891219">
      <w:pPr>
        <w:pStyle w:val="Funotentext"/>
        <w:jc w:val="left"/>
      </w:pPr>
      <w:r w:rsidRPr="00E21E01">
        <w:rPr>
          <w:rStyle w:val="Funotenzeichen"/>
        </w:rPr>
        <w:footnoteRef/>
      </w:r>
      <w:r w:rsidRPr="00E40161">
        <w:t xml:space="preserve"> </w:t>
      </w:r>
      <w:r>
        <w:t>Indicar el n</w:t>
      </w:r>
      <w:r w:rsidRPr="00E40161">
        <w:t>ombre de la repartición o Servicio.</w:t>
      </w:r>
    </w:p>
  </w:footnote>
  <w:footnote w:id="72">
    <w:p w14:paraId="0AA8F278" w14:textId="26787847" w:rsidR="00C7651A" w:rsidRPr="009D0C89" w:rsidRDefault="00C7651A" w:rsidP="00891219">
      <w:pPr>
        <w:pStyle w:val="Funotentext"/>
        <w:jc w:val="left"/>
      </w:pPr>
      <w:r w:rsidRPr="00E21E01">
        <w:rPr>
          <w:rStyle w:val="Funotenzeichen"/>
        </w:rPr>
        <w:footnoteRef/>
      </w:r>
      <w:r w:rsidRPr="009D0C89">
        <w:t xml:space="preserve"> Individualización del acto administrativo en donde consta</w:t>
      </w:r>
      <w:r>
        <w:t>.</w:t>
      </w:r>
    </w:p>
  </w:footnote>
  <w:footnote w:id="73">
    <w:p w14:paraId="0E6A896A" w14:textId="77777777" w:rsidR="00C7651A" w:rsidRPr="009D0C89" w:rsidRDefault="00C7651A" w:rsidP="00891219">
      <w:pPr>
        <w:pStyle w:val="Funotentext"/>
        <w:jc w:val="left"/>
      </w:pPr>
      <w:r w:rsidRPr="00E21E01">
        <w:rPr>
          <w:rStyle w:val="Funotenzeichen"/>
        </w:rPr>
        <w:footnoteRef/>
      </w:r>
      <w:r w:rsidRPr="009D0C89">
        <w:t xml:space="preserve"> </w:t>
      </w:r>
      <w:r>
        <w:t>Indicar n</w:t>
      </w:r>
      <w:r w:rsidRPr="009D0C89">
        <w:t>ombre del representante legal de</w:t>
      </w:r>
      <w:r>
        <w:t xml:space="preserve"> </w:t>
      </w:r>
      <w:r w:rsidRPr="009D0C89">
        <w:t>l</w:t>
      </w:r>
      <w:r>
        <w:t>a Empresa</w:t>
      </w:r>
      <w:r w:rsidRPr="009D0C89">
        <w:t>.</w:t>
      </w:r>
    </w:p>
  </w:footnote>
  <w:footnote w:id="74">
    <w:p w14:paraId="2826543E" w14:textId="77777777" w:rsidR="00C7651A" w:rsidRPr="009D0C89" w:rsidRDefault="00C7651A" w:rsidP="00891219">
      <w:pPr>
        <w:pStyle w:val="Funotentext"/>
        <w:jc w:val="left"/>
      </w:pPr>
      <w:r w:rsidRPr="00E21E01">
        <w:rPr>
          <w:rStyle w:val="Funotenzeichen"/>
        </w:rPr>
        <w:footnoteRef/>
      </w:r>
      <w:r w:rsidRPr="009D0C89">
        <w:t xml:space="preserve"> </w:t>
      </w:r>
      <w:r>
        <w:t>Indicar n</w:t>
      </w:r>
      <w:r w:rsidRPr="009D0C89">
        <w:t>ombre o razón social de</w:t>
      </w:r>
      <w:r>
        <w:t xml:space="preserve"> </w:t>
      </w:r>
      <w:r w:rsidRPr="009D0C89">
        <w:t>l</w:t>
      </w:r>
      <w:r>
        <w:t>a Empresa</w:t>
      </w:r>
      <w:r w:rsidRPr="009D0C89">
        <w:t>.</w:t>
      </w:r>
    </w:p>
  </w:footnote>
  <w:footnote w:id="75">
    <w:p w14:paraId="617A92DB" w14:textId="77777777" w:rsidR="00C7651A" w:rsidRPr="009D0C89" w:rsidRDefault="00C7651A" w:rsidP="00891219">
      <w:pPr>
        <w:pStyle w:val="Funotentext"/>
        <w:jc w:val="left"/>
      </w:pPr>
      <w:r w:rsidRPr="00E21E01">
        <w:rPr>
          <w:rStyle w:val="Funotenzeichen"/>
        </w:rPr>
        <w:footnoteRef/>
      </w:r>
      <w:r w:rsidRPr="009D0C89">
        <w:t xml:space="preserve"> Instrumento en donde conste la habilitación.</w:t>
      </w:r>
    </w:p>
  </w:footnote>
  <w:footnote w:id="76">
    <w:p w14:paraId="3660CE93" w14:textId="77777777" w:rsidR="00C7651A" w:rsidRPr="009D0C89" w:rsidRDefault="00C7651A" w:rsidP="00891219">
      <w:pPr>
        <w:pStyle w:val="Funotentext"/>
        <w:jc w:val="left"/>
      </w:pPr>
      <w:r w:rsidRPr="00E21E01">
        <w:rPr>
          <w:rStyle w:val="Funotenzeichen"/>
        </w:rPr>
        <w:footnoteRef/>
      </w:r>
      <w:r w:rsidRPr="009D0C89">
        <w:t xml:space="preserve"> </w:t>
      </w:r>
      <w:r>
        <w:t>Indicar n</w:t>
      </w:r>
      <w:r w:rsidRPr="009D0C89">
        <w:t>ombre de la autoridad competente o del representante de la repartición o Servicio.</w:t>
      </w:r>
    </w:p>
  </w:footnote>
  <w:footnote w:id="77">
    <w:p w14:paraId="3AE1B046" w14:textId="77777777" w:rsidR="00C7651A" w:rsidRPr="009D0C89" w:rsidRDefault="00C7651A" w:rsidP="00891219">
      <w:pPr>
        <w:pStyle w:val="Funotentext"/>
        <w:jc w:val="left"/>
      </w:pPr>
      <w:r w:rsidRPr="00E21E01">
        <w:rPr>
          <w:rStyle w:val="Funotenzeichen"/>
        </w:rPr>
        <w:footnoteRef/>
      </w:r>
      <w:r w:rsidRPr="009D0C89">
        <w:t xml:space="preserve"> </w:t>
      </w:r>
      <w:r>
        <w:t>Indicar c</w:t>
      </w:r>
      <w:r w:rsidRPr="009D0C89">
        <w:t>argo de la autoridad o representante de la repartición o Servicio.</w:t>
      </w:r>
    </w:p>
  </w:footnote>
  <w:footnote w:id="78">
    <w:p w14:paraId="7F344338" w14:textId="77777777" w:rsidR="00C7651A" w:rsidRPr="009D0C89" w:rsidRDefault="00C7651A" w:rsidP="00891219">
      <w:pPr>
        <w:pStyle w:val="Funotentext"/>
        <w:jc w:val="left"/>
      </w:pPr>
      <w:r w:rsidRPr="00E21E01">
        <w:rPr>
          <w:rStyle w:val="Funotenzeichen"/>
        </w:rPr>
        <w:footnoteRef/>
      </w:r>
      <w:r>
        <w:t xml:space="preserve"> Indicar n</w:t>
      </w:r>
      <w:r w:rsidRPr="009D0C89">
        <w:t xml:space="preserve">ombre de representante legal de la </w:t>
      </w:r>
      <w:r>
        <w:t>E</w:t>
      </w:r>
      <w:r w:rsidRPr="009D0C89">
        <w:t>mpresa.</w:t>
      </w:r>
    </w:p>
  </w:footnote>
  <w:footnote w:id="79">
    <w:p w14:paraId="1303BABA" w14:textId="77777777" w:rsidR="00C7651A" w:rsidRPr="009D0C89" w:rsidRDefault="00C7651A" w:rsidP="00891219">
      <w:pPr>
        <w:pStyle w:val="Funotentext"/>
        <w:jc w:val="left"/>
        <w:rPr>
          <w:sz w:val="20"/>
        </w:rPr>
      </w:pPr>
      <w:r w:rsidRPr="00E21E01">
        <w:rPr>
          <w:rStyle w:val="Funotenzeichen"/>
        </w:rPr>
        <w:footnoteRef/>
      </w:r>
      <w:r w:rsidRPr="009D0C89">
        <w:t xml:space="preserve"> </w:t>
      </w:r>
      <w:r>
        <w:t>Indicar r</w:t>
      </w:r>
      <w:r w:rsidRPr="009D0C89">
        <w:t>azón social o nombre de</w:t>
      </w:r>
      <w:r>
        <w:t xml:space="preserve"> la Empresa</w:t>
      </w:r>
      <w:r w:rsidRPr="009D0C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8EC5" w14:textId="46EB2C5E" w:rsidR="00C7651A" w:rsidRDefault="00C7651A" w:rsidP="00D93E29">
    <w:pPr>
      <w:pStyle w:val="Kopfzeile"/>
      <w:jc w:val="right"/>
    </w:pPr>
    <w:r>
      <w:rPr>
        <w:noProof/>
      </w:rPr>
      <mc:AlternateContent>
        <mc:Choice Requires="wps">
          <w:drawing>
            <wp:inline distT="0" distB="0" distL="0" distR="0" wp14:anchorId="400B6EC6" wp14:editId="11A56CDC">
              <wp:extent cx="960641" cy="251465"/>
              <wp:effectExtent l="0" t="0" r="11430" b="15240"/>
              <wp:docPr id="8" name="Textfeld 8"/>
              <wp:cNvGraphicFramePr/>
              <a:graphic xmlns:a="http://schemas.openxmlformats.org/drawingml/2006/main">
                <a:graphicData uri="http://schemas.microsoft.com/office/word/2010/wordprocessingShape">
                  <wps:wsp>
                    <wps:cNvSpPr txBox="1"/>
                    <wps:spPr>
                      <a:xfrm>
                        <a:off x="0" y="0"/>
                        <a:ext cx="960641" cy="251465"/>
                      </a:xfrm>
                      <a:prstGeom prst="rect">
                        <a:avLst/>
                      </a:prstGeom>
                      <a:solidFill>
                        <a:schemeClr val="lt1"/>
                      </a:solidFill>
                      <a:ln w="6350">
                        <a:solidFill>
                          <a:schemeClr val="bg1">
                            <a:lumMod val="75000"/>
                          </a:schemeClr>
                        </a:solidFill>
                      </a:ln>
                    </wps:spPr>
                    <wps:txbx>
                      <w:txbxContent>
                        <w:p w14:paraId="006327D5" w14:textId="4772DAD7" w:rsidR="00C7651A" w:rsidRPr="00E94873" w:rsidRDefault="00C7651A" w:rsidP="00E94873">
                          <w:pPr>
                            <w:jc w:val="center"/>
                            <w:rPr>
                              <w:color w:val="BFBFBF" w:themeColor="background1" w:themeShade="BF"/>
                              <w:lang w:val="de-DE"/>
                            </w:rPr>
                          </w:pPr>
                          <w:r w:rsidRPr="00E94873">
                            <w:rPr>
                              <w:color w:val="BFBFBF" w:themeColor="background1" w:themeShade="BF"/>
                              <w:lang w:val="de-DE"/>
                            </w:rPr>
                            <w:t>„MODEL</w:t>
                          </w:r>
                          <w:r w:rsidR="008C587F">
                            <w:rPr>
                              <w:color w:val="BFBFBF" w:themeColor="background1" w:themeShade="BF"/>
                              <w:lang w:val="de-DE"/>
                            </w:rPr>
                            <w:t>O</w:t>
                          </w:r>
                          <w:r w:rsidRPr="00E94873">
                            <w:rPr>
                              <w:color w:val="BFBFBF" w:themeColor="background1" w:themeShade="BF"/>
                              <w:lang w:val="de-DE"/>
                            </w:rPr>
                            <w:t xml:space="preserve"> </w:t>
                          </w:r>
                          <w:r w:rsidR="00D97738">
                            <w:rPr>
                              <w:color w:val="BFBFBF" w:themeColor="background1" w:themeShade="BF"/>
                              <w:lang w:val="de-DE"/>
                            </w:rPr>
                            <w:t>5</w:t>
                          </w:r>
                          <w:r w:rsidRPr="00E94873">
                            <w:rPr>
                              <w:color w:val="BFBFBF" w:themeColor="background1" w:themeShade="BF"/>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0B6EC6" id="_x0000_t202" coordsize="21600,21600" o:spt="202" path="m,l,21600r21600,l21600,xe">
              <v:stroke joinstyle="miter"/>
              <v:path gradientshapeok="t" o:connecttype="rect"/>
            </v:shapetype>
            <v:shape id="Textfeld 8" o:spid="_x0000_s1026" type="#_x0000_t202" style="width:75.6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" fillcolor="white [3201]" strokecolor="#bfbfbf [2412]" strokeweight=".5pt">
              <v:textbox>
                <w:txbxContent>
                  <w:p w14:paraId="006327D5" w14:textId="4772DAD7" w:rsidR="00C7651A" w:rsidRPr="00E94873" w:rsidRDefault="00C7651A" w:rsidP="00E94873">
                    <w:pPr>
                      <w:jc w:val="center"/>
                      <w:rPr>
                        <w:color w:val="BFBFBF" w:themeColor="background1" w:themeShade="BF"/>
                        <w:lang w:val="de-DE"/>
                      </w:rPr>
                    </w:pPr>
                    <w:r w:rsidRPr="00E94873">
                      <w:rPr>
                        <w:color w:val="BFBFBF" w:themeColor="background1" w:themeShade="BF"/>
                        <w:lang w:val="de-DE"/>
                      </w:rPr>
                      <w:t>„MODEL</w:t>
                    </w:r>
                    <w:r w:rsidR="008C587F">
                      <w:rPr>
                        <w:color w:val="BFBFBF" w:themeColor="background1" w:themeShade="BF"/>
                        <w:lang w:val="de-DE"/>
                      </w:rPr>
                      <w:t>O</w:t>
                    </w:r>
                    <w:r w:rsidRPr="00E94873">
                      <w:rPr>
                        <w:color w:val="BFBFBF" w:themeColor="background1" w:themeShade="BF"/>
                        <w:lang w:val="de-DE"/>
                      </w:rPr>
                      <w:t xml:space="preserve"> </w:t>
                    </w:r>
                    <w:r w:rsidR="00D97738">
                      <w:rPr>
                        <w:color w:val="BFBFBF" w:themeColor="background1" w:themeShade="BF"/>
                        <w:lang w:val="de-DE"/>
                      </w:rPr>
                      <w:t>5</w:t>
                    </w:r>
                    <w:r w:rsidRPr="00E94873">
                      <w:rPr>
                        <w:color w:val="BFBFBF" w:themeColor="background1" w:themeShade="BF"/>
                        <w:lang w:val="de-DE"/>
                      </w:rPr>
                      <w: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8A05" w14:textId="6BCEC956" w:rsidR="00C7651A" w:rsidRDefault="00C7651A" w:rsidP="00D93E29">
    <w:pPr>
      <w:pStyle w:val="Kopfzeile"/>
      <w:jc w:val="right"/>
    </w:pPr>
    <w:r>
      <w:rPr>
        <w:noProof/>
      </w:rPr>
      <mc:AlternateContent>
        <mc:Choice Requires="wps">
          <w:drawing>
            <wp:inline distT="0" distB="0" distL="0" distR="0" wp14:anchorId="770ECDB1" wp14:editId="0DF5FD69">
              <wp:extent cx="960641" cy="397565"/>
              <wp:effectExtent l="0" t="0" r="11430" b="21590"/>
              <wp:docPr id="2" name="Textfeld 2"/>
              <wp:cNvGraphicFramePr/>
              <a:graphic xmlns:a="http://schemas.openxmlformats.org/drawingml/2006/main">
                <a:graphicData uri="http://schemas.microsoft.com/office/word/2010/wordprocessingShape">
                  <wps:wsp>
                    <wps:cNvSpPr txBox="1"/>
                    <wps:spPr>
                      <a:xfrm>
                        <a:off x="0" y="0"/>
                        <a:ext cx="960641" cy="397565"/>
                      </a:xfrm>
                      <a:prstGeom prst="rect">
                        <a:avLst/>
                      </a:prstGeom>
                      <a:solidFill>
                        <a:schemeClr val="lt1"/>
                      </a:solidFill>
                      <a:ln w="6350">
                        <a:solidFill>
                          <a:schemeClr val="bg1">
                            <a:lumMod val="75000"/>
                          </a:schemeClr>
                        </a:solidFill>
                      </a:ln>
                    </wps:spPr>
                    <wps:txbx>
                      <w:txbxContent>
                        <w:p w14:paraId="49AC7EE3" w14:textId="5C9B4447" w:rsidR="00C7651A" w:rsidRPr="00891219" w:rsidRDefault="00C7651A" w:rsidP="00D93E29">
                          <w:pPr>
                            <w:jc w:val="center"/>
                            <w:rPr>
                              <w:color w:val="BFBFBF" w:themeColor="background1" w:themeShade="BF"/>
                              <w:lang w:val="es-CL"/>
                            </w:rPr>
                          </w:pPr>
                          <w:r w:rsidRPr="00891219">
                            <w:rPr>
                              <w:color w:val="BFBFBF" w:themeColor="background1" w:themeShade="BF"/>
                              <w:lang w:val="es-CL"/>
                            </w:rPr>
                            <w:t xml:space="preserve">„MODELO </w:t>
                          </w:r>
                          <w:r w:rsidR="00D97738">
                            <w:rPr>
                              <w:color w:val="BFBFBF" w:themeColor="background1" w:themeShade="BF"/>
                              <w:lang w:val="es-CL"/>
                            </w:rPr>
                            <w:t>5</w:t>
                          </w:r>
                        </w:p>
                        <w:p w14:paraId="798CA8F2" w14:textId="77777777" w:rsidR="00C7651A" w:rsidRPr="00891219" w:rsidRDefault="00C7651A" w:rsidP="00D93E29">
                          <w:pPr>
                            <w:jc w:val="center"/>
                            <w:rPr>
                              <w:color w:val="BFBFBF" w:themeColor="background1" w:themeShade="BF"/>
                              <w:sz w:val="16"/>
                              <w:lang w:val="es-CL"/>
                            </w:rPr>
                          </w:pPr>
                          <w:r w:rsidRPr="00891219">
                            <w:rPr>
                              <w:color w:val="BFBFBF" w:themeColor="background1" w:themeShade="BF"/>
                              <w:sz w:val="16"/>
                              <w:lang w:val="es-CL"/>
                            </w:rPr>
                            <w:t>[</w:t>
                          </w:r>
                          <w:r w:rsidRPr="00891219">
                            <w:rPr>
                              <w:i/>
                              <w:color w:val="BFBFBF" w:themeColor="background1" w:themeShade="BF"/>
                              <w:sz w:val="16"/>
                              <w:lang w:val="es-CL"/>
                            </w:rPr>
                            <w:t>eliminar</w:t>
                          </w:r>
                          <w:r w:rsidRPr="00891219">
                            <w:rPr>
                              <w:color w:val="BFBFBF" w:themeColor="background1" w:themeShade="BF"/>
                              <w:sz w:val="16"/>
                              <w:lang w:val="es-CL"/>
                            </w:rPr>
                            <w:t>]</w:t>
                          </w:r>
                        </w:p>
                        <w:p w14:paraId="243A4DFE" w14:textId="77777777" w:rsidR="00C7651A" w:rsidRPr="00891219" w:rsidRDefault="00C7651A" w:rsidP="00D93E29">
                          <w:pPr>
                            <w:jc w:val="center"/>
                            <w:rPr>
                              <w:color w:val="BFBFBF" w:themeColor="background1" w:themeShade="BF"/>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0ECDB1" id="_x0000_t202" coordsize="21600,21600" o:spt="202" path="m,l,21600r21600,l21600,xe">
              <v:stroke joinstyle="miter"/>
              <v:path gradientshapeok="t" o:connecttype="rect"/>
            </v:shapetype>
            <v:shape id="Textfeld 2" o:spid="_x0000_s1027" type="#_x0000_t202" style="width:75.65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" fillcolor="white [3201]" strokecolor="#bfbfbf [2412]" strokeweight=".5pt">
              <v:textbox>
                <w:txbxContent>
                  <w:p w14:paraId="49AC7EE3" w14:textId="5C9B4447" w:rsidR="00C7651A" w:rsidRPr="00891219" w:rsidRDefault="00C7651A" w:rsidP="00D93E29">
                    <w:pPr>
                      <w:jc w:val="center"/>
                      <w:rPr>
                        <w:color w:val="BFBFBF" w:themeColor="background1" w:themeShade="BF"/>
                        <w:lang w:val="es-CL"/>
                      </w:rPr>
                    </w:pPr>
                    <w:r w:rsidRPr="00891219">
                      <w:rPr>
                        <w:color w:val="BFBFBF" w:themeColor="background1" w:themeShade="BF"/>
                        <w:lang w:val="es-CL"/>
                      </w:rPr>
                      <w:t xml:space="preserve">„MODELO </w:t>
                    </w:r>
                    <w:r w:rsidR="00D97738">
                      <w:rPr>
                        <w:color w:val="BFBFBF" w:themeColor="background1" w:themeShade="BF"/>
                        <w:lang w:val="es-CL"/>
                      </w:rPr>
                      <w:t>5</w:t>
                    </w:r>
                  </w:p>
                  <w:p w14:paraId="798CA8F2" w14:textId="77777777" w:rsidR="00C7651A" w:rsidRPr="00891219" w:rsidRDefault="00C7651A" w:rsidP="00D93E29">
                    <w:pPr>
                      <w:jc w:val="center"/>
                      <w:rPr>
                        <w:color w:val="BFBFBF" w:themeColor="background1" w:themeShade="BF"/>
                        <w:sz w:val="16"/>
                        <w:lang w:val="es-CL"/>
                      </w:rPr>
                    </w:pPr>
                    <w:r w:rsidRPr="00891219">
                      <w:rPr>
                        <w:color w:val="BFBFBF" w:themeColor="background1" w:themeShade="BF"/>
                        <w:sz w:val="16"/>
                        <w:lang w:val="es-CL"/>
                      </w:rPr>
                      <w:t>[</w:t>
                    </w:r>
                    <w:r w:rsidRPr="00891219">
                      <w:rPr>
                        <w:i/>
                        <w:color w:val="BFBFBF" w:themeColor="background1" w:themeShade="BF"/>
                        <w:sz w:val="16"/>
                        <w:lang w:val="es-CL"/>
                      </w:rPr>
                      <w:t>eliminar</w:t>
                    </w:r>
                    <w:r w:rsidRPr="00891219">
                      <w:rPr>
                        <w:color w:val="BFBFBF" w:themeColor="background1" w:themeShade="BF"/>
                        <w:sz w:val="16"/>
                        <w:lang w:val="es-CL"/>
                      </w:rPr>
                      <w:t>]</w:t>
                    </w:r>
                  </w:p>
                  <w:p w14:paraId="243A4DFE" w14:textId="77777777" w:rsidR="00C7651A" w:rsidRPr="00891219" w:rsidRDefault="00C7651A" w:rsidP="00D93E29">
                    <w:pPr>
                      <w:jc w:val="center"/>
                      <w:rPr>
                        <w:color w:val="BFBFBF" w:themeColor="background1" w:themeShade="BF"/>
                        <w:lang w:val="es-CL"/>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0"/>
    <w:multiLevelType w:val="multilevel"/>
    <w:tmpl w:val="894EE8D2"/>
    <w:lvl w:ilvl="0">
      <w:start w:val="1"/>
      <w:numFmt w:val="lowerLetter"/>
      <w:pStyle w:val="List26"/>
      <w:lvlText w:val="%1."/>
      <w:lvlJc w:val="left"/>
      <w:pPr>
        <w:tabs>
          <w:tab w:val="num" w:pos="426"/>
        </w:tabs>
        <w:ind w:left="426" w:firstLine="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 w15:restartNumberingAfterBreak="0">
    <w:nsid w:val="079769AE"/>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3A1A05"/>
    <w:multiLevelType w:val="hybridMultilevel"/>
    <w:tmpl w:val="3B269D2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DD2C91"/>
    <w:multiLevelType w:val="hybridMultilevel"/>
    <w:tmpl w:val="CBB67DA4"/>
    <w:lvl w:ilvl="0" w:tplc="D5326386">
      <w:start w:val="1"/>
      <w:numFmt w:val="decimal"/>
      <w:lvlText w:val="%1."/>
      <w:lvlJc w:val="left"/>
      <w:pPr>
        <w:ind w:left="720" w:hanging="360"/>
      </w:pPr>
      <w:rPr>
        <w:rFonts w:hint="default"/>
        <w:color w:val="auto"/>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472768"/>
    <w:multiLevelType w:val="hybridMultilevel"/>
    <w:tmpl w:val="4E8A6D6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ED0E28"/>
    <w:multiLevelType w:val="hybridMultilevel"/>
    <w:tmpl w:val="919C94B4"/>
    <w:lvl w:ilvl="0" w:tplc="D5326386">
      <w:start w:val="1"/>
      <w:numFmt w:val="decimal"/>
      <w:lvlText w:val="%1."/>
      <w:lvlJc w:val="left"/>
      <w:pPr>
        <w:ind w:left="720" w:hanging="360"/>
      </w:pPr>
      <w:rPr>
        <w:rFonts w:hint="default"/>
        <w:color w:val="auto"/>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FC0707"/>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333C18"/>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090762D"/>
    <w:multiLevelType w:val="hybridMultilevel"/>
    <w:tmpl w:val="FD6014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A286961"/>
    <w:multiLevelType w:val="hybridMultilevel"/>
    <w:tmpl w:val="0590A0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CBF6740"/>
    <w:multiLevelType w:val="multilevel"/>
    <w:tmpl w:val="4DECF02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2BB7818"/>
    <w:multiLevelType w:val="hybridMultilevel"/>
    <w:tmpl w:val="F4F86B28"/>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2F80ACC"/>
    <w:multiLevelType w:val="hybridMultilevel"/>
    <w:tmpl w:val="DF626D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25D3475"/>
    <w:multiLevelType w:val="hybridMultilevel"/>
    <w:tmpl w:val="1D0492A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F554600"/>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304177E"/>
    <w:multiLevelType w:val="hybridMultilevel"/>
    <w:tmpl w:val="8DAA1AE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5A1526CA"/>
    <w:multiLevelType w:val="multilevel"/>
    <w:tmpl w:val="8EA6ECE0"/>
    <w:lvl w:ilvl="0">
      <w:start w:val="1"/>
      <w:numFmt w:val="decimal"/>
      <w:lvlText w:val="%1."/>
      <w:lvlJc w:val="left"/>
      <w:pPr>
        <w:ind w:left="720" w:hanging="360"/>
      </w:pPr>
      <w:rPr>
        <w:b w:val="0"/>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E727E6A"/>
    <w:multiLevelType w:val="multilevel"/>
    <w:tmpl w:val="340A0025"/>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18" w15:restartNumberingAfterBreak="0">
    <w:nsid w:val="604D3441"/>
    <w:multiLevelType w:val="hybridMultilevel"/>
    <w:tmpl w:val="67886130"/>
    <w:lvl w:ilvl="0" w:tplc="39909890">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15:restartNumberingAfterBreak="0">
    <w:nsid w:val="6219231A"/>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30879AA"/>
    <w:multiLevelType w:val="hybridMultilevel"/>
    <w:tmpl w:val="4F4C8C4E"/>
    <w:lvl w:ilvl="0" w:tplc="6E567D02">
      <w:start w:val="100"/>
      <w:numFmt w:val="bullet"/>
      <w:lvlText w:val="-"/>
      <w:lvlJc w:val="left"/>
      <w:pPr>
        <w:ind w:left="720" w:hanging="360"/>
      </w:pPr>
      <w:rPr>
        <w:rFonts w:ascii="Calibri" w:eastAsia="Arial"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46415BB"/>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8C50E6F"/>
    <w:multiLevelType w:val="multilevel"/>
    <w:tmpl w:val="E452C5CE"/>
    <w:lvl w:ilvl="0">
      <w:start w:val="1"/>
      <w:numFmt w:val="decimal"/>
      <w:pStyle w:val="Ttulo12"/>
      <w:lvlText w:val="%1"/>
      <w:lvlJc w:val="left"/>
      <w:pPr>
        <w:ind w:left="432" w:hanging="432"/>
      </w:pPr>
    </w:lvl>
    <w:lvl w:ilvl="1">
      <w:start w:val="1"/>
      <w:numFmt w:val="decimal"/>
      <w:pStyle w:val="berschrift3"/>
      <w:lvlText w:val="%1.%2"/>
      <w:lvlJc w:val="left"/>
      <w:pPr>
        <w:ind w:left="576" w:hanging="576"/>
      </w:pPr>
    </w:lvl>
    <w:lvl w:ilvl="2">
      <w:start w:val="1"/>
      <w:numFmt w:val="decimal"/>
      <w:pStyle w:val="Ttulo32"/>
      <w:lvlText w:val="%1.%2.%3"/>
      <w:lvlJc w:val="left"/>
      <w:pPr>
        <w:ind w:left="720" w:hanging="720"/>
      </w:pPr>
    </w:lvl>
    <w:lvl w:ilvl="3">
      <w:start w:val="1"/>
      <w:numFmt w:val="decimal"/>
      <w:pStyle w:val="Ttulo42"/>
      <w:lvlText w:val="%1.%2.%3.%4"/>
      <w:lvlJc w:val="left"/>
      <w:pPr>
        <w:ind w:left="864" w:hanging="864"/>
      </w:pPr>
    </w:lvl>
    <w:lvl w:ilvl="4">
      <w:start w:val="1"/>
      <w:numFmt w:val="decimal"/>
      <w:pStyle w:val="Ttulo52"/>
      <w:lvlText w:val="%1.%2.%3.%4.%5"/>
      <w:lvlJc w:val="left"/>
      <w:pPr>
        <w:ind w:left="1008" w:hanging="1008"/>
      </w:pPr>
    </w:lvl>
    <w:lvl w:ilvl="5">
      <w:start w:val="1"/>
      <w:numFmt w:val="decimal"/>
      <w:pStyle w:val="Ttulo62"/>
      <w:lvlText w:val="%1.%2.%3.%4.%5.%6"/>
      <w:lvlJc w:val="left"/>
      <w:pPr>
        <w:ind w:left="1152" w:hanging="1152"/>
      </w:pPr>
    </w:lvl>
    <w:lvl w:ilvl="6">
      <w:start w:val="1"/>
      <w:numFmt w:val="decimal"/>
      <w:pStyle w:val="Ttulo72"/>
      <w:lvlText w:val="%1.%2.%3.%4.%5.%6.%7"/>
      <w:lvlJc w:val="left"/>
      <w:pPr>
        <w:ind w:left="1296" w:hanging="1296"/>
      </w:pPr>
    </w:lvl>
    <w:lvl w:ilvl="7">
      <w:start w:val="1"/>
      <w:numFmt w:val="decimal"/>
      <w:pStyle w:val="Ttulo82"/>
      <w:lvlText w:val="%1.%2.%3.%4.%5.%6.%7.%8"/>
      <w:lvlJc w:val="left"/>
      <w:pPr>
        <w:ind w:left="1440" w:hanging="1440"/>
      </w:pPr>
    </w:lvl>
    <w:lvl w:ilvl="8">
      <w:start w:val="1"/>
      <w:numFmt w:val="decimal"/>
      <w:pStyle w:val="Ttulo92"/>
      <w:lvlText w:val="%1.%2.%3.%4.%5.%6.%7.%8.%9"/>
      <w:lvlJc w:val="left"/>
      <w:pPr>
        <w:ind w:left="1584" w:hanging="1584"/>
      </w:pPr>
    </w:lvl>
  </w:abstractNum>
  <w:abstractNum w:abstractNumId="23" w15:restartNumberingAfterBreak="0">
    <w:nsid w:val="6E2F3F73"/>
    <w:multiLevelType w:val="multilevel"/>
    <w:tmpl w:val="D5D280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0A8325C"/>
    <w:multiLevelType w:val="hybridMultilevel"/>
    <w:tmpl w:val="6BDA28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14C3032"/>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30F67EB"/>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0"/>
  </w:num>
  <w:num w:numId="3">
    <w:abstractNumId w:val="22"/>
  </w:num>
  <w:num w:numId="4">
    <w:abstractNumId w:val="25"/>
  </w:num>
  <w:num w:numId="5">
    <w:abstractNumId w:val="6"/>
  </w:num>
  <w:num w:numId="6">
    <w:abstractNumId w:val="14"/>
  </w:num>
  <w:num w:numId="7">
    <w:abstractNumId w:val="26"/>
  </w:num>
  <w:num w:numId="8">
    <w:abstractNumId w:val="21"/>
  </w:num>
  <w:num w:numId="9">
    <w:abstractNumId w:val="3"/>
  </w:num>
  <w:num w:numId="10">
    <w:abstractNumId w:val="19"/>
  </w:num>
  <w:num w:numId="11">
    <w:abstractNumId w:val="7"/>
  </w:num>
  <w:num w:numId="12">
    <w:abstractNumId w:val="5"/>
  </w:num>
  <w:num w:numId="13">
    <w:abstractNumId w:val="1"/>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6"/>
  </w:num>
  <w:num w:numId="26">
    <w:abstractNumId w:val="12"/>
  </w:num>
  <w:num w:numId="27">
    <w:abstractNumId w:val="24"/>
  </w:num>
  <w:num w:numId="28">
    <w:abstractNumId w:val="15"/>
  </w:num>
  <w:num w:numId="29">
    <w:abstractNumId w:val="13"/>
  </w:num>
  <w:num w:numId="30">
    <w:abstractNumId w:val="11"/>
  </w:num>
  <w:num w:numId="31">
    <w:abstractNumId w:val="18"/>
  </w:num>
  <w:num w:numId="32">
    <w:abstractNumId w:val="20"/>
  </w:num>
  <w:num w:numId="33">
    <w:abstractNumId w:val="22"/>
  </w:num>
  <w:num w:numId="34">
    <w:abstractNumId w:val="22"/>
  </w:num>
  <w:num w:numId="35">
    <w:abstractNumId w:val="22"/>
  </w:num>
  <w:num w:numId="36">
    <w:abstractNumId w:val="4"/>
  </w:num>
  <w:num w:numId="37">
    <w:abstractNumId w:val="2"/>
  </w:num>
  <w:num w:numId="38">
    <w:abstractNumId w:val="8"/>
  </w:num>
  <w:num w:numId="39">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itz Koepcke">
    <w15:presenceInfo w15:providerId="Windows Live" w15:userId="c2a60646c206dd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8B"/>
    <w:rsid w:val="00000D32"/>
    <w:rsid w:val="00001FE5"/>
    <w:rsid w:val="000026DB"/>
    <w:rsid w:val="00006690"/>
    <w:rsid w:val="00013EAB"/>
    <w:rsid w:val="00015910"/>
    <w:rsid w:val="00020DE8"/>
    <w:rsid w:val="00022BDF"/>
    <w:rsid w:val="000230BC"/>
    <w:rsid w:val="000236F4"/>
    <w:rsid w:val="000258E9"/>
    <w:rsid w:val="0002591B"/>
    <w:rsid w:val="000260D7"/>
    <w:rsid w:val="000261E7"/>
    <w:rsid w:val="0002634B"/>
    <w:rsid w:val="00027FE9"/>
    <w:rsid w:val="00030620"/>
    <w:rsid w:val="00032CCE"/>
    <w:rsid w:val="000336C7"/>
    <w:rsid w:val="00034B36"/>
    <w:rsid w:val="00035E4E"/>
    <w:rsid w:val="0003667D"/>
    <w:rsid w:val="00036ACD"/>
    <w:rsid w:val="00043245"/>
    <w:rsid w:val="00046022"/>
    <w:rsid w:val="00047305"/>
    <w:rsid w:val="000564F6"/>
    <w:rsid w:val="00063219"/>
    <w:rsid w:val="000637B0"/>
    <w:rsid w:val="00065E6B"/>
    <w:rsid w:val="0007279B"/>
    <w:rsid w:val="000832A5"/>
    <w:rsid w:val="00090ADA"/>
    <w:rsid w:val="000A0E26"/>
    <w:rsid w:val="000A3D18"/>
    <w:rsid w:val="000A639C"/>
    <w:rsid w:val="000B2518"/>
    <w:rsid w:val="000B3301"/>
    <w:rsid w:val="000B333B"/>
    <w:rsid w:val="000B6248"/>
    <w:rsid w:val="000B6F4A"/>
    <w:rsid w:val="000C45E9"/>
    <w:rsid w:val="000C4E98"/>
    <w:rsid w:val="000C517D"/>
    <w:rsid w:val="000C5972"/>
    <w:rsid w:val="000D4722"/>
    <w:rsid w:val="000D74AE"/>
    <w:rsid w:val="000E0993"/>
    <w:rsid w:val="000E112B"/>
    <w:rsid w:val="000E2762"/>
    <w:rsid w:val="000E29E0"/>
    <w:rsid w:val="000E2A95"/>
    <w:rsid w:val="000E64E1"/>
    <w:rsid w:val="000E7ADC"/>
    <w:rsid w:val="000F1D39"/>
    <w:rsid w:val="000F38F1"/>
    <w:rsid w:val="000F475C"/>
    <w:rsid w:val="00103C88"/>
    <w:rsid w:val="001041BC"/>
    <w:rsid w:val="001070CD"/>
    <w:rsid w:val="00107B2F"/>
    <w:rsid w:val="00110B34"/>
    <w:rsid w:val="00123BEA"/>
    <w:rsid w:val="00125A69"/>
    <w:rsid w:val="001267FD"/>
    <w:rsid w:val="00133E02"/>
    <w:rsid w:val="00135D0B"/>
    <w:rsid w:val="00141BBD"/>
    <w:rsid w:val="001430D1"/>
    <w:rsid w:val="0014445C"/>
    <w:rsid w:val="00146CD4"/>
    <w:rsid w:val="00150702"/>
    <w:rsid w:val="0015128A"/>
    <w:rsid w:val="001523CF"/>
    <w:rsid w:val="0015402A"/>
    <w:rsid w:val="001562E3"/>
    <w:rsid w:val="00160547"/>
    <w:rsid w:val="001609C8"/>
    <w:rsid w:val="00164D03"/>
    <w:rsid w:val="00166F51"/>
    <w:rsid w:val="00174329"/>
    <w:rsid w:val="001762CF"/>
    <w:rsid w:val="001767B0"/>
    <w:rsid w:val="001815C8"/>
    <w:rsid w:val="001831D8"/>
    <w:rsid w:val="00184946"/>
    <w:rsid w:val="00192000"/>
    <w:rsid w:val="001932E2"/>
    <w:rsid w:val="00194FCD"/>
    <w:rsid w:val="00197643"/>
    <w:rsid w:val="001B1A3F"/>
    <w:rsid w:val="001B3F3E"/>
    <w:rsid w:val="001B68E0"/>
    <w:rsid w:val="001C1C1E"/>
    <w:rsid w:val="001C3EDA"/>
    <w:rsid w:val="001C41D3"/>
    <w:rsid w:val="001C5833"/>
    <w:rsid w:val="001C6390"/>
    <w:rsid w:val="001C7320"/>
    <w:rsid w:val="001D0478"/>
    <w:rsid w:val="001D05B0"/>
    <w:rsid w:val="001D11E3"/>
    <w:rsid w:val="001E04AD"/>
    <w:rsid w:val="001E25B3"/>
    <w:rsid w:val="001E3A16"/>
    <w:rsid w:val="001E5AD1"/>
    <w:rsid w:val="001F0714"/>
    <w:rsid w:val="001F088D"/>
    <w:rsid w:val="001F1532"/>
    <w:rsid w:val="002028BE"/>
    <w:rsid w:val="00203863"/>
    <w:rsid w:val="00211534"/>
    <w:rsid w:val="00212657"/>
    <w:rsid w:val="002205D6"/>
    <w:rsid w:val="00223A69"/>
    <w:rsid w:val="0022564E"/>
    <w:rsid w:val="00226C39"/>
    <w:rsid w:val="00230481"/>
    <w:rsid w:val="00232227"/>
    <w:rsid w:val="0023631E"/>
    <w:rsid w:val="00236DA0"/>
    <w:rsid w:val="002429B9"/>
    <w:rsid w:val="00245538"/>
    <w:rsid w:val="00245DAB"/>
    <w:rsid w:val="00246C56"/>
    <w:rsid w:val="002519F8"/>
    <w:rsid w:val="00257914"/>
    <w:rsid w:val="00271ADF"/>
    <w:rsid w:val="00285A23"/>
    <w:rsid w:val="00285D39"/>
    <w:rsid w:val="00286D6B"/>
    <w:rsid w:val="00291183"/>
    <w:rsid w:val="00292B29"/>
    <w:rsid w:val="002A1186"/>
    <w:rsid w:val="002B09CA"/>
    <w:rsid w:val="002C3597"/>
    <w:rsid w:val="002D420C"/>
    <w:rsid w:val="002E5B6B"/>
    <w:rsid w:val="002E6C9A"/>
    <w:rsid w:val="002F0649"/>
    <w:rsid w:val="002F121C"/>
    <w:rsid w:val="002F12CF"/>
    <w:rsid w:val="002F19EB"/>
    <w:rsid w:val="00301431"/>
    <w:rsid w:val="00303505"/>
    <w:rsid w:val="003038B8"/>
    <w:rsid w:val="0030522F"/>
    <w:rsid w:val="00305E2B"/>
    <w:rsid w:val="0032147F"/>
    <w:rsid w:val="00321DBB"/>
    <w:rsid w:val="00323EAA"/>
    <w:rsid w:val="0032712E"/>
    <w:rsid w:val="003277E8"/>
    <w:rsid w:val="0033344B"/>
    <w:rsid w:val="00337867"/>
    <w:rsid w:val="003451F5"/>
    <w:rsid w:val="00345A4A"/>
    <w:rsid w:val="00350C01"/>
    <w:rsid w:val="00352C39"/>
    <w:rsid w:val="00355796"/>
    <w:rsid w:val="003570CD"/>
    <w:rsid w:val="00362482"/>
    <w:rsid w:val="00362EC1"/>
    <w:rsid w:val="0036677E"/>
    <w:rsid w:val="003679CA"/>
    <w:rsid w:val="00367F87"/>
    <w:rsid w:val="003757D2"/>
    <w:rsid w:val="00376D6D"/>
    <w:rsid w:val="00377CF7"/>
    <w:rsid w:val="0039265A"/>
    <w:rsid w:val="003928A5"/>
    <w:rsid w:val="0039607E"/>
    <w:rsid w:val="003967D6"/>
    <w:rsid w:val="00396E10"/>
    <w:rsid w:val="003A02F6"/>
    <w:rsid w:val="003A03F6"/>
    <w:rsid w:val="003A0679"/>
    <w:rsid w:val="003A2030"/>
    <w:rsid w:val="003A2603"/>
    <w:rsid w:val="003A3743"/>
    <w:rsid w:val="003A47C4"/>
    <w:rsid w:val="003A5BE7"/>
    <w:rsid w:val="003A70D9"/>
    <w:rsid w:val="003B0514"/>
    <w:rsid w:val="003B68C9"/>
    <w:rsid w:val="003C091C"/>
    <w:rsid w:val="003C1E75"/>
    <w:rsid w:val="003C673A"/>
    <w:rsid w:val="003D0F31"/>
    <w:rsid w:val="003D2D64"/>
    <w:rsid w:val="003D4358"/>
    <w:rsid w:val="003D60D8"/>
    <w:rsid w:val="003D7E11"/>
    <w:rsid w:val="003E08CB"/>
    <w:rsid w:val="003E480F"/>
    <w:rsid w:val="003E4D65"/>
    <w:rsid w:val="003E59AC"/>
    <w:rsid w:val="003F16BD"/>
    <w:rsid w:val="003F33E9"/>
    <w:rsid w:val="003F4C5A"/>
    <w:rsid w:val="003F531F"/>
    <w:rsid w:val="003F64E3"/>
    <w:rsid w:val="004006A5"/>
    <w:rsid w:val="00412886"/>
    <w:rsid w:val="0041685F"/>
    <w:rsid w:val="00423837"/>
    <w:rsid w:val="004262C6"/>
    <w:rsid w:val="0043568E"/>
    <w:rsid w:val="004362F8"/>
    <w:rsid w:val="004370A7"/>
    <w:rsid w:val="00442A51"/>
    <w:rsid w:val="00445278"/>
    <w:rsid w:val="00450EAA"/>
    <w:rsid w:val="00451117"/>
    <w:rsid w:val="00466799"/>
    <w:rsid w:val="00467865"/>
    <w:rsid w:val="00475D4F"/>
    <w:rsid w:val="004957B1"/>
    <w:rsid w:val="004A413D"/>
    <w:rsid w:val="004A4C7A"/>
    <w:rsid w:val="004A720F"/>
    <w:rsid w:val="004B08CD"/>
    <w:rsid w:val="004B0BFE"/>
    <w:rsid w:val="004B5010"/>
    <w:rsid w:val="004B6D2F"/>
    <w:rsid w:val="004C469F"/>
    <w:rsid w:val="004D027B"/>
    <w:rsid w:val="004D18E0"/>
    <w:rsid w:val="004D4E7F"/>
    <w:rsid w:val="004D5506"/>
    <w:rsid w:val="004D58B2"/>
    <w:rsid w:val="004D5C77"/>
    <w:rsid w:val="004D711E"/>
    <w:rsid w:val="004E2E29"/>
    <w:rsid w:val="004E3FDC"/>
    <w:rsid w:val="004E49F4"/>
    <w:rsid w:val="004E68EF"/>
    <w:rsid w:val="004F2797"/>
    <w:rsid w:val="004F3C5C"/>
    <w:rsid w:val="004F4A8E"/>
    <w:rsid w:val="004F4CE9"/>
    <w:rsid w:val="004F4FD2"/>
    <w:rsid w:val="00500A07"/>
    <w:rsid w:val="00504D79"/>
    <w:rsid w:val="005065E7"/>
    <w:rsid w:val="0051448B"/>
    <w:rsid w:val="005179AF"/>
    <w:rsid w:val="00525549"/>
    <w:rsid w:val="00531ACF"/>
    <w:rsid w:val="005326FF"/>
    <w:rsid w:val="00532D6E"/>
    <w:rsid w:val="00540084"/>
    <w:rsid w:val="00541BEB"/>
    <w:rsid w:val="005428C1"/>
    <w:rsid w:val="00547221"/>
    <w:rsid w:val="00547CC4"/>
    <w:rsid w:val="00551EA1"/>
    <w:rsid w:val="00554040"/>
    <w:rsid w:val="00563F09"/>
    <w:rsid w:val="0056498C"/>
    <w:rsid w:val="00565545"/>
    <w:rsid w:val="005665A0"/>
    <w:rsid w:val="00566EC4"/>
    <w:rsid w:val="00567728"/>
    <w:rsid w:val="00570A0E"/>
    <w:rsid w:val="0057379C"/>
    <w:rsid w:val="005747D2"/>
    <w:rsid w:val="00576299"/>
    <w:rsid w:val="00577A34"/>
    <w:rsid w:val="00577EFA"/>
    <w:rsid w:val="00582625"/>
    <w:rsid w:val="00583A52"/>
    <w:rsid w:val="00591F3F"/>
    <w:rsid w:val="00594E4E"/>
    <w:rsid w:val="005979F7"/>
    <w:rsid w:val="005A0772"/>
    <w:rsid w:val="005A2B67"/>
    <w:rsid w:val="005A3A67"/>
    <w:rsid w:val="005A3E80"/>
    <w:rsid w:val="005A6465"/>
    <w:rsid w:val="005B2609"/>
    <w:rsid w:val="005C2339"/>
    <w:rsid w:val="005D130A"/>
    <w:rsid w:val="005D16A8"/>
    <w:rsid w:val="005D23B5"/>
    <w:rsid w:val="005D6CA4"/>
    <w:rsid w:val="005E1CE9"/>
    <w:rsid w:val="005E2A1B"/>
    <w:rsid w:val="005E5131"/>
    <w:rsid w:val="005E60EC"/>
    <w:rsid w:val="005F2DD1"/>
    <w:rsid w:val="005F31DA"/>
    <w:rsid w:val="005F3C99"/>
    <w:rsid w:val="005F46CD"/>
    <w:rsid w:val="005F4841"/>
    <w:rsid w:val="005F5240"/>
    <w:rsid w:val="005F6D38"/>
    <w:rsid w:val="006007D3"/>
    <w:rsid w:val="006059D7"/>
    <w:rsid w:val="00611B2D"/>
    <w:rsid w:val="00615681"/>
    <w:rsid w:val="00623968"/>
    <w:rsid w:val="0063793F"/>
    <w:rsid w:val="0064099A"/>
    <w:rsid w:val="006411F4"/>
    <w:rsid w:val="006423B0"/>
    <w:rsid w:val="00643CDF"/>
    <w:rsid w:val="00644815"/>
    <w:rsid w:val="006466B6"/>
    <w:rsid w:val="00650117"/>
    <w:rsid w:val="0065062F"/>
    <w:rsid w:val="006547A6"/>
    <w:rsid w:val="00667AED"/>
    <w:rsid w:val="006703AF"/>
    <w:rsid w:val="006718E8"/>
    <w:rsid w:val="00674BFB"/>
    <w:rsid w:val="00674D93"/>
    <w:rsid w:val="00674E46"/>
    <w:rsid w:val="006772F7"/>
    <w:rsid w:val="0068188C"/>
    <w:rsid w:val="006929B3"/>
    <w:rsid w:val="006959C3"/>
    <w:rsid w:val="00696931"/>
    <w:rsid w:val="00697B8E"/>
    <w:rsid w:val="006A0AFA"/>
    <w:rsid w:val="006A28D5"/>
    <w:rsid w:val="006A5FEC"/>
    <w:rsid w:val="006A6295"/>
    <w:rsid w:val="006B0D87"/>
    <w:rsid w:val="006B7FA5"/>
    <w:rsid w:val="006C03A2"/>
    <w:rsid w:val="006C72F9"/>
    <w:rsid w:val="006D034A"/>
    <w:rsid w:val="006D0E2A"/>
    <w:rsid w:val="006D23D1"/>
    <w:rsid w:val="006D56E6"/>
    <w:rsid w:val="006D6FEA"/>
    <w:rsid w:val="006E2FA1"/>
    <w:rsid w:val="006F4504"/>
    <w:rsid w:val="007015CA"/>
    <w:rsid w:val="00701CB3"/>
    <w:rsid w:val="007031DD"/>
    <w:rsid w:val="007036E3"/>
    <w:rsid w:val="00713DAF"/>
    <w:rsid w:val="007142AC"/>
    <w:rsid w:val="00715B48"/>
    <w:rsid w:val="00716338"/>
    <w:rsid w:val="00717E03"/>
    <w:rsid w:val="00730903"/>
    <w:rsid w:val="00730BFD"/>
    <w:rsid w:val="00746978"/>
    <w:rsid w:val="0075178F"/>
    <w:rsid w:val="0075263E"/>
    <w:rsid w:val="00756846"/>
    <w:rsid w:val="00761892"/>
    <w:rsid w:val="00762081"/>
    <w:rsid w:val="0076248F"/>
    <w:rsid w:val="007650F9"/>
    <w:rsid w:val="00777930"/>
    <w:rsid w:val="00782298"/>
    <w:rsid w:val="00783986"/>
    <w:rsid w:val="00783BBE"/>
    <w:rsid w:val="0078411C"/>
    <w:rsid w:val="00786CD9"/>
    <w:rsid w:val="00787B1F"/>
    <w:rsid w:val="0079235D"/>
    <w:rsid w:val="007933B5"/>
    <w:rsid w:val="00796E8A"/>
    <w:rsid w:val="007A202E"/>
    <w:rsid w:val="007A289E"/>
    <w:rsid w:val="007A2F28"/>
    <w:rsid w:val="007A32ED"/>
    <w:rsid w:val="007A502D"/>
    <w:rsid w:val="007B391C"/>
    <w:rsid w:val="007C5820"/>
    <w:rsid w:val="007C6550"/>
    <w:rsid w:val="007D156E"/>
    <w:rsid w:val="007D350F"/>
    <w:rsid w:val="007D42BD"/>
    <w:rsid w:val="007D58C9"/>
    <w:rsid w:val="007D6581"/>
    <w:rsid w:val="007E0B4D"/>
    <w:rsid w:val="007E1CBC"/>
    <w:rsid w:val="007E6AEF"/>
    <w:rsid w:val="007F047A"/>
    <w:rsid w:val="007F28DF"/>
    <w:rsid w:val="007F6536"/>
    <w:rsid w:val="0080042A"/>
    <w:rsid w:val="0080323C"/>
    <w:rsid w:val="00803710"/>
    <w:rsid w:val="00810A74"/>
    <w:rsid w:val="00812752"/>
    <w:rsid w:val="00813099"/>
    <w:rsid w:val="00817E6F"/>
    <w:rsid w:val="0082175D"/>
    <w:rsid w:val="0082200D"/>
    <w:rsid w:val="008239F8"/>
    <w:rsid w:val="0082795B"/>
    <w:rsid w:val="0083561D"/>
    <w:rsid w:val="00835BC4"/>
    <w:rsid w:val="00836D72"/>
    <w:rsid w:val="00851910"/>
    <w:rsid w:val="00857B03"/>
    <w:rsid w:val="00861F6F"/>
    <w:rsid w:val="008659B3"/>
    <w:rsid w:val="00866D0B"/>
    <w:rsid w:val="00871409"/>
    <w:rsid w:val="00876CCF"/>
    <w:rsid w:val="00877450"/>
    <w:rsid w:val="00877EFF"/>
    <w:rsid w:val="00882AD0"/>
    <w:rsid w:val="008855F0"/>
    <w:rsid w:val="008869B8"/>
    <w:rsid w:val="00890FFF"/>
    <w:rsid w:val="00891219"/>
    <w:rsid w:val="00894270"/>
    <w:rsid w:val="00895428"/>
    <w:rsid w:val="00896D98"/>
    <w:rsid w:val="00896E8D"/>
    <w:rsid w:val="00896E94"/>
    <w:rsid w:val="00897948"/>
    <w:rsid w:val="008A05E2"/>
    <w:rsid w:val="008A1B99"/>
    <w:rsid w:val="008A411B"/>
    <w:rsid w:val="008A4659"/>
    <w:rsid w:val="008A4CE3"/>
    <w:rsid w:val="008C438C"/>
    <w:rsid w:val="008C587F"/>
    <w:rsid w:val="008D0A7D"/>
    <w:rsid w:val="008D2AB9"/>
    <w:rsid w:val="008D58C3"/>
    <w:rsid w:val="008D6519"/>
    <w:rsid w:val="008D6FFE"/>
    <w:rsid w:val="008D762C"/>
    <w:rsid w:val="008E431C"/>
    <w:rsid w:val="008E4486"/>
    <w:rsid w:val="008F2DAE"/>
    <w:rsid w:val="008F71C9"/>
    <w:rsid w:val="008F7C91"/>
    <w:rsid w:val="009062F9"/>
    <w:rsid w:val="00906C85"/>
    <w:rsid w:val="00912976"/>
    <w:rsid w:val="009201A0"/>
    <w:rsid w:val="009233DE"/>
    <w:rsid w:val="00924080"/>
    <w:rsid w:val="009265AA"/>
    <w:rsid w:val="0093328F"/>
    <w:rsid w:val="00934680"/>
    <w:rsid w:val="009400D0"/>
    <w:rsid w:val="00943EDA"/>
    <w:rsid w:val="00944A23"/>
    <w:rsid w:val="00947BED"/>
    <w:rsid w:val="00947FD4"/>
    <w:rsid w:val="00952A69"/>
    <w:rsid w:val="0095349B"/>
    <w:rsid w:val="00953D50"/>
    <w:rsid w:val="009549B5"/>
    <w:rsid w:val="00960584"/>
    <w:rsid w:val="00962639"/>
    <w:rsid w:val="009637B7"/>
    <w:rsid w:val="00966F78"/>
    <w:rsid w:val="00967A5D"/>
    <w:rsid w:val="00970172"/>
    <w:rsid w:val="00973173"/>
    <w:rsid w:val="0097355C"/>
    <w:rsid w:val="00981E98"/>
    <w:rsid w:val="00982A60"/>
    <w:rsid w:val="009869AD"/>
    <w:rsid w:val="00991137"/>
    <w:rsid w:val="00992AF5"/>
    <w:rsid w:val="00995B60"/>
    <w:rsid w:val="00996111"/>
    <w:rsid w:val="009A015E"/>
    <w:rsid w:val="009A0CF7"/>
    <w:rsid w:val="009A1E97"/>
    <w:rsid w:val="009A5BF6"/>
    <w:rsid w:val="009A7351"/>
    <w:rsid w:val="009B0CD6"/>
    <w:rsid w:val="009B14BB"/>
    <w:rsid w:val="009B3C3D"/>
    <w:rsid w:val="009B4557"/>
    <w:rsid w:val="009C0414"/>
    <w:rsid w:val="009C6CC9"/>
    <w:rsid w:val="009C6F5D"/>
    <w:rsid w:val="009D0524"/>
    <w:rsid w:val="009D0F5B"/>
    <w:rsid w:val="009D2626"/>
    <w:rsid w:val="009D3E7D"/>
    <w:rsid w:val="009D543D"/>
    <w:rsid w:val="009D5E37"/>
    <w:rsid w:val="009E023A"/>
    <w:rsid w:val="009E756C"/>
    <w:rsid w:val="009F0493"/>
    <w:rsid w:val="009F0DD4"/>
    <w:rsid w:val="009F2901"/>
    <w:rsid w:val="00A01A60"/>
    <w:rsid w:val="00A0277C"/>
    <w:rsid w:val="00A02FC3"/>
    <w:rsid w:val="00A06C19"/>
    <w:rsid w:val="00A10627"/>
    <w:rsid w:val="00A11E03"/>
    <w:rsid w:val="00A11EC3"/>
    <w:rsid w:val="00A14B53"/>
    <w:rsid w:val="00A246B6"/>
    <w:rsid w:val="00A259F6"/>
    <w:rsid w:val="00A26126"/>
    <w:rsid w:val="00A26256"/>
    <w:rsid w:val="00A30308"/>
    <w:rsid w:val="00A30CA7"/>
    <w:rsid w:val="00A32967"/>
    <w:rsid w:val="00A36214"/>
    <w:rsid w:val="00A362E6"/>
    <w:rsid w:val="00A40774"/>
    <w:rsid w:val="00A413CE"/>
    <w:rsid w:val="00A44DDA"/>
    <w:rsid w:val="00A45392"/>
    <w:rsid w:val="00A540E6"/>
    <w:rsid w:val="00A54FC3"/>
    <w:rsid w:val="00A62C32"/>
    <w:rsid w:val="00A64FDA"/>
    <w:rsid w:val="00A6714F"/>
    <w:rsid w:val="00A6741F"/>
    <w:rsid w:val="00A71295"/>
    <w:rsid w:val="00A7167A"/>
    <w:rsid w:val="00A71B3C"/>
    <w:rsid w:val="00A71D7C"/>
    <w:rsid w:val="00A7493B"/>
    <w:rsid w:val="00A75BB0"/>
    <w:rsid w:val="00A767C8"/>
    <w:rsid w:val="00A776BB"/>
    <w:rsid w:val="00A80B52"/>
    <w:rsid w:val="00A81ACC"/>
    <w:rsid w:val="00A836A8"/>
    <w:rsid w:val="00A83F54"/>
    <w:rsid w:val="00A857B1"/>
    <w:rsid w:val="00A86013"/>
    <w:rsid w:val="00A8671E"/>
    <w:rsid w:val="00A87080"/>
    <w:rsid w:val="00A87C57"/>
    <w:rsid w:val="00A908AA"/>
    <w:rsid w:val="00A923AD"/>
    <w:rsid w:val="00A93374"/>
    <w:rsid w:val="00A950D9"/>
    <w:rsid w:val="00A960FE"/>
    <w:rsid w:val="00AA0EC9"/>
    <w:rsid w:val="00AA3944"/>
    <w:rsid w:val="00AA476D"/>
    <w:rsid w:val="00AA4CA5"/>
    <w:rsid w:val="00AA7FDB"/>
    <w:rsid w:val="00AB664C"/>
    <w:rsid w:val="00AB6F29"/>
    <w:rsid w:val="00AC07AE"/>
    <w:rsid w:val="00AC443B"/>
    <w:rsid w:val="00AC5D09"/>
    <w:rsid w:val="00AD04FA"/>
    <w:rsid w:val="00AD08E3"/>
    <w:rsid w:val="00AD23D3"/>
    <w:rsid w:val="00AD39F6"/>
    <w:rsid w:val="00AD7CA2"/>
    <w:rsid w:val="00AE04BF"/>
    <w:rsid w:val="00AE09B1"/>
    <w:rsid w:val="00AE0C58"/>
    <w:rsid w:val="00AE16EE"/>
    <w:rsid w:val="00AE2070"/>
    <w:rsid w:val="00AE52D4"/>
    <w:rsid w:val="00AF76B8"/>
    <w:rsid w:val="00B01E4E"/>
    <w:rsid w:val="00B07762"/>
    <w:rsid w:val="00B12C2F"/>
    <w:rsid w:val="00B14CE4"/>
    <w:rsid w:val="00B22B8E"/>
    <w:rsid w:val="00B26037"/>
    <w:rsid w:val="00B261DE"/>
    <w:rsid w:val="00B35787"/>
    <w:rsid w:val="00B3624D"/>
    <w:rsid w:val="00B37154"/>
    <w:rsid w:val="00B40308"/>
    <w:rsid w:val="00B43847"/>
    <w:rsid w:val="00B442F6"/>
    <w:rsid w:val="00B51E3B"/>
    <w:rsid w:val="00B520B0"/>
    <w:rsid w:val="00B53D87"/>
    <w:rsid w:val="00B541D9"/>
    <w:rsid w:val="00B5487F"/>
    <w:rsid w:val="00B72F3C"/>
    <w:rsid w:val="00B81814"/>
    <w:rsid w:val="00B833F3"/>
    <w:rsid w:val="00B83D50"/>
    <w:rsid w:val="00B86719"/>
    <w:rsid w:val="00B87F8D"/>
    <w:rsid w:val="00B90972"/>
    <w:rsid w:val="00BA0695"/>
    <w:rsid w:val="00BA0B5D"/>
    <w:rsid w:val="00BA4F6B"/>
    <w:rsid w:val="00BA5DD5"/>
    <w:rsid w:val="00BA7AB6"/>
    <w:rsid w:val="00BB0219"/>
    <w:rsid w:val="00BB44F0"/>
    <w:rsid w:val="00BB4CDE"/>
    <w:rsid w:val="00BB6A23"/>
    <w:rsid w:val="00BC008B"/>
    <w:rsid w:val="00BC0BFD"/>
    <w:rsid w:val="00BC147B"/>
    <w:rsid w:val="00BC27E6"/>
    <w:rsid w:val="00BC774B"/>
    <w:rsid w:val="00BD0956"/>
    <w:rsid w:val="00BD329F"/>
    <w:rsid w:val="00BD4B4C"/>
    <w:rsid w:val="00BD4B7A"/>
    <w:rsid w:val="00BD54CF"/>
    <w:rsid w:val="00BD5CAD"/>
    <w:rsid w:val="00BD646A"/>
    <w:rsid w:val="00BE0229"/>
    <w:rsid w:val="00BE33D9"/>
    <w:rsid w:val="00BF6FE0"/>
    <w:rsid w:val="00C11A63"/>
    <w:rsid w:val="00C1219F"/>
    <w:rsid w:val="00C1385E"/>
    <w:rsid w:val="00C1433F"/>
    <w:rsid w:val="00C166A7"/>
    <w:rsid w:val="00C168F4"/>
    <w:rsid w:val="00C16E63"/>
    <w:rsid w:val="00C20F76"/>
    <w:rsid w:val="00C21481"/>
    <w:rsid w:val="00C219D7"/>
    <w:rsid w:val="00C25371"/>
    <w:rsid w:val="00C37F23"/>
    <w:rsid w:val="00C43943"/>
    <w:rsid w:val="00C46987"/>
    <w:rsid w:val="00C46CDD"/>
    <w:rsid w:val="00C47056"/>
    <w:rsid w:val="00C47DB5"/>
    <w:rsid w:val="00C522CE"/>
    <w:rsid w:val="00C5471F"/>
    <w:rsid w:val="00C54B76"/>
    <w:rsid w:val="00C569B4"/>
    <w:rsid w:val="00C63C9E"/>
    <w:rsid w:val="00C64046"/>
    <w:rsid w:val="00C66EE3"/>
    <w:rsid w:val="00C72F58"/>
    <w:rsid w:val="00C761B8"/>
    <w:rsid w:val="00C7651A"/>
    <w:rsid w:val="00C9362E"/>
    <w:rsid w:val="00C9657F"/>
    <w:rsid w:val="00CA7E59"/>
    <w:rsid w:val="00CB6455"/>
    <w:rsid w:val="00CB7705"/>
    <w:rsid w:val="00CC4FC8"/>
    <w:rsid w:val="00CC717F"/>
    <w:rsid w:val="00CE3104"/>
    <w:rsid w:val="00CE3E34"/>
    <w:rsid w:val="00CE4059"/>
    <w:rsid w:val="00CE4A05"/>
    <w:rsid w:val="00CE6057"/>
    <w:rsid w:val="00CF125A"/>
    <w:rsid w:val="00CF1787"/>
    <w:rsid w:val="00D01BB6"/>
    <w:rsid w:val="00D06C3C"/>
    <w:rsid w:val="00D15E48"/>
    <w:rsid w:val="00D17015"/>
    <w:rsid w:val="00D2070D"/>
    <w:rsid w:val="00D2479A"/>
    <w:rsid w:val="00D26228"/>
    <w:rsid w:val="00D26287"/>
    <w:rsid w:val="00D327EE"/>
    <w:rsid w:val="00D3397F"/>
    <w:rsid w:val="00D344A1"/>
    <w:rsid w:val="00D34B74"/>
    <w:rsid w:val="00D37A28"/>
    <w:rsid w:val="00D506CD"/>
    <w:rsid w:val="00D55E21"/>
    <w:rsid w:val="00D64362"/>
    <w:rsid w:val="00D6492F"/>
    <w:rsid w:val="00D66324"/>
    <w:rsid w:val="00D67220"/>
    <w:rsid w:val="00D752A7"/>
    <w:rsid w:val="00D758A7"/>
    <w:rsid w:val="00D7735D"/>
    <w:rsid w:val="00D8138B"/>
    <w:rsid w:val="00D82514"/>
    <w:rsid w:val="00D85274"/>
    <w:rsid w:val="00D93E29"/>
    <w:rsid w:val="00D97738"/>
    <w:rsid w:val="00DA53FC"/>
    <w:rsid w:val="00DA5DDA"/>
    <w:rsid w:val="00DB1FA8"/>
    <w:rsid w:val="00DB45B7"/>
    <w:rsid w:val="00DC08B7"/>
    <w:rsid w:val="00DC4CE7"/>
    <w:rsid w:val="00DC65C2"/>
    <w:rsid w:val="00DD4A80"/>
    <w:rsid w:val="00DD631E"/>
    <w:rsid w:val="00DE5B84"/>
    <w:rsid w:val="00DE6C57"/>
    <w:rsid w:val="00DF1DEC"/>
    <w:rsid w:val="00E02444"/>
    <w:rsid w:val="00E120B9"/>
    <w:rsid w:val="00E14447"/>
    <w:rsid w:val="00E16504"/>
    <w:rsid w:val="00E207E9"/>
    <w:rsid w:val="00E21A4D"/>
    <w:rsid w:val="00E21E01"/>
    <w:rsid w:val="00E301B9"/>
    <w:rsid w:val="00E30A2F"/>
    <w:rsid w:val="00E32250"/>
    <w:rsid w:val="00E34061"/>
    <w:rsid w:val="00E3433F"/>
    <w:rsid w:val="00E34D95"/>
    <w:rsid w:val="00E36737"/>
    <w:rsid w:val="00E405F3"/>
    <w:rsid w:val="00E4466E"/>
    <w:rsid w:val="00E47DA1"/>
    <w:rsid w:val="00E55525"/>
    <w:rsid w:val="00E555F7"/>
    <w:rsid w:val="00E56BA0"/>
    <w:rsid w:val="00E64B10"/>
    <w:rsid w:val="00E654B7"/>
    <w:rsid w:val="00E717D0"/>
    <w:rsid w:val="00E721E0"/>
    <w:rsid w:val="00E7240B"/>
    <w:rsid w:val="00E76464"/>
    <w:rsid w:val="00E80211"/>
    <w:rsid w:val="00E8375A"/>
    <w:rsid w:val="00E85A60"/>
    <w:rsid w:val="00E947AF"/>
    <w:rsid w:val="00E94873"/>
    <w:rsid w:val="00E948EB"/>
    <w:rsid w:val="00E949B9"/>
    <w:rsid w:val="00EA0171"/>
    <w:rsid w:val="00EA1188"/>
    <w:rsid w:val="00EA1AC7"/>
    <w:rsid w:val="00EA7936"/>
    <w:rsid w:val="00EA7BB3"/>
    <w:rsid w:val="00EB048A"/>
    <w:rsid w:val="00EB37CB"/>
    <w:rsid w:val="00EB43B3"/>
    <w:rsid w:val="00EB5BD0"/>
    <w:rsid w:val="00EB6301"/>
    <w:rsid w:val="00EC33BB"/>
    <w:rsid w:val="00ED1188"/>
    <w:rsid w:val="00ED13D6"/>
    <w:rsid w:val="00ED28EA"/>
    <w:rsid w:val="00ED2FB0"/>
    <w:rsid w:val="00ED4753"/>
    <w:rsid w:val="00ED50B9"/>
    <w:rsid w:val="00EE0CBC"/>
    <w:rsid w:val="00EF21A2"/>
    <w:rsid w:val="00EF3E6C"/>
    <w:rsid w:val="00EF51D7"/>
    <w:rsid w:val="00EF53F9"/>
    <w:rsid w:val="00EF6025"/>
    <w:rsid w:val="00F00A3C"/>
    <w:rsid w:val="00F02094"/>
    <w:rsid w:val="00F02620"/>
    <w:rsid w:val="00F0340C"/>
    <w:rsid w:val="00F039F4"/>
    <w:rsid w:val="00F046E8"/>
    <w:rsid w:val="00F04A2C"/>
    <w:rsid w:val="00F12E0A"/>
    <w:rsid w:val="00F13D91"/>
    <w:rsid w:val="00F1695D"/>
    <w:rsid w:val="00F201F3"/>
    <w:rsid w:val="00F235B6"/>
    <w:rsid w:val="00F23B18"/>
    <w:rsid w:val="00F3476A"/>
    <w:rsid w:val="00F37D9A"/>
    <w:rsid w:val="00F444E8"/>
    <w:rsid w:val="00F4500F"/>
    <w:rsid w:val="00F5488D"/>
    <w:rsid w:val="00F54B56"/>
    <w:rsid w:val="00F55B32"/>
    <w:rsid w:val="00F55DC7"/>
    <w:rsid w:val="00F60D77"/>
    <w:rsid w:val="00F61CBB"/>
    <w:rsid w:val="00F629DE"/>
    <w:rsid w:val="00F62C19"/>
    <w:rsid w:val="00F705D0"/>
    <w:rsid w:val="00F72419"/>
    <w:rsid w:val="00F73CC8"/>
    <w:rsid w:val="00F774B5"/>
    <w:rsid w:val="00F80352"/>
    <w:rsid w:val="00F80BD9"/>
    <w:rsid w:val="00F84359"/>
    <w:rsid w:val="00F85C43"/>
    <w:rsid w:val="00F92105"/>
    <w:rsid w:val="00F9235C"/>
    <w:rsid w:val="00F964A4"/>
    <w:rsid w:val="00FA5D29"/>
    <w:rsid w:val="00FA79ED"/>
    <w:rsid w:val="00FB545B"/>
    <w:rsid w:val="00FB79D4"/>
    <w:rsid w:val="00FC070D"/>
    <w:rsid w:val="00FC1497"/>
    <w:rsid w:val="00FC32A5"/>
    <w:rsid w:val="00FD21E7"/>
    <w:rsid w:val="00FD22D4"/>
    <w:rsid w:val="00FD3059"/>
    <w:rsid w:val="00FD616E"/>
    <w:rsid w:val="00FE0126"/>
    <w:rsid w:val="00FE15E9"/>
    <w:rsid w:val="00FE1D67"/>
    <w:rsid w:val="00FE25A9"/>
    <w:rsid w:val="00FE5C99"/>
    <w:rsid w:val="00FE6B2A"/>
    <w:rsid w:val="00FF5473"/>
    <w:rsid w:val="00FF6E65"/>
    <w:rsid w:val="00FF7A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5104F"/>
  <w15:docId w15:val="{420802DB-88CA-431F-9B90-AF9A888A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6CCF"/>
    <w:pPr>
      <w:jc w:val="both"/>
    </w:pPr>
    <w:rPr>
      <w:rFonts w:ascii="Calibri" w:hAnsi="Calibri"/>
      <w:sz w:val="22"/>
    </w:rPr>
  </w:style>
  <w:style w:type="paragraph" w:styleId="berschrift1">
    <w:name w:val="heading 1"/>
    <w:basedOn w:val="Standard"/>
    <w:next w:val="Standard"/>
    <w:link w:val="berschrift1Zchn"/>
    <w:uiPriority w:val="9"/>
    <w:qFormat/>
    <w:rsid w:val="00DE6C57"/>
    <w:pPr>
      <w:tabs>
        <w:tab w:val="left" w:pos="7230"/>
      </w:tabs>
      <w:spacing w:after="480"/>
      <w:jc w:val="center"/>
      <w:outlineLvl w:val="0"/>
    </w:pPr>
    <w:rPr>
      <w:rFonts w:eastAsia="Calibri" w:cs="Calibri"/>
      <w:b/>
      <w:color w:val="000000"/>
      <w:szCs w:val="22"/>
      <w:u w:val="single"/>
    </w:rPr>
  </w:style>
  <w:style w:type="paragraph" w:styleId="berschrift2">
    <w:name w:val="heading 2"/>
    <w:basedOn w:val="Ttulo12"/>
    <w:next w:val="Standard"/>
    <w:link w:val="berschrift2Zchn"/>
    <w:uiPriority w:val="9"/>
    <w:unhideWhenUsed/>
    <w:qFormat/>
    <w:rsid w:val="00563F09"/>
    <w:pPr>
      <w:keepNext/>
      <w:spacing w:before="240" w:after="120"/>
      <w:outlineLvl w:val="1"/>
    </w:pPr>
    <w:rPr>
      <w:b/>
      <w:u w:val="single"/>
    </w:rPr>
  </w:style>
  <w:style w:type="paragraph" w:styleId="berschrift3">
    <w:name w:val="heading 3"/>
    <w:basedOn w:val="berschrift2"/>
    <w:next w:val="Standard"/>
    <w:link w:val="berschrift3Zchn"/>
    <w:uiPriority w:val="9"/>
    <w:unhideWhenUsed/>
    <w:qFormat/>
    <w:rsid w:val="00EB6301"/>
    <w:pPr>
      <w:numPr>
        <w:ilvl w:val="1"/>
      </w:numPr>
      <w:outlineLvl w:val="2"/>
    </w:pPr>
    <w:rPr>
      <w:u w:val="none"/>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DE6C57"/>
    <w:pPr>
      <w:pBdr>
        <w:top w:val="nil"/>
        <w:left w:val="nil"/>
        <w:bottom w:val="single" w:sz="12" w:space="1" w:color="000000"/>
        <w:right w:val="nil"/>
        <w:between w:val="nil"/>
      </w:pBdr>
      <w:ind w:right="51"/>
      <w:jc w:val="center"/>
    </w:pPr>
    <w:rPr>
      <w:rFonts w:eastAsia="Calibri" w:cs="Calibri"/>
      <w:b/>
      <w:color w:val="000000"/>
      <w:szCs w:val="22"/>
    </w:rPr>
  </w:style>
  <w:style w:type="paragraph" w:styleId="Untertitel">
    <w:name w:val="Subtitle"/>
    <w:basedOn w:val="berschrift1"/>
    <w:next w:val="Standard"/>
    <w:uiPriority w:val="11"/>
    <w:qFormat/>
    <w:rsid w:val="00DE6C57"/>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paragraph" w:styleId="Kommentartext">
    <w:name w:val="annotation text"/>
    <w:basedOn w:val="Standard"/>
    <w:link w:val="KommentartextZchn"/>
    <w:unhideWhenUsed/>
    <w:rsid w:val="00C7651A"/>
    <w:rPr>
      <w:sz w:val="20"/>
      <w:szCs w:val="20"/>
    </w:rPr>
  </w:style>
  <w:style w:type="character" w:customStyle="1" w:styleId="KommentartextZchn">
    <w:name w:val="Kommentartext Zchn"/>
    <w:basedOn w:val="Absatz-Standardschriftart"/>
    <w:link w:val="Kommentartext"/>
    <w:rPr>
      <w:rFonts w:ascii="Calibri" w:hAnsi="Calibri"/>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FE0126"/>
  </w:style>
  <w:style w:type="paragraph" w:styleId="Sprechblasentext">
    <w:name w:val="Balloon Text"/>
    <w:basedOn w:val="Standard"/>
    <w:link w:val="SprechblasentextZchn"/>
    <w:uiPriority w:val="99"/>
    <w:semiHidden/>
    <w:unhideWhenUsed/>
    <w:rsid w:val="00FE01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0126"/>
    <w:rPr>
      <w:rFonts w:ascii="Segoe UI" w:hAnsi="Segoe UI" w:cs="Segoe UI"/>
      <w:sz w:val="18"/>
      <w:szCs w:val="18"/>
    </w:rPr>
  </w:style>
  <w:style w:type="paragraph" w:styleId="Listenabsatz">
    <w:name w:val="List Paragraph"/>
    <w:aliases w:val="Lista vistosa - Énfasis 11,cS List Paragraph,Párrafo"/>
    <w:basedOn w:val="Standard"/>
    <w:link w:val="ListenabsatzZchn"/>
    <w:uiPriority w:val="34"/>
    <w:qFormat/>
    <w:rsid w:val="00FE0126"/>
    <w:pPr>
      <w:ind w:left="720"/>
      <w:contextualSpacing/>
    </w:pPr>
  </w:style>
  <w:style w:type="paragraph" w:customStyle="1" w:styleId="Ttulo11">
    <w:name w:val="Título 11"/>
    <w:basedOn w:val="Standard"/>
    <w:rsid w:val="00DE6C57"/>
    <w:pPr>
      <w:numPr>
        <w:numId w:val="1"/>
      </w:numPr>
    </w:pPr>
  </w:style>
  <w:style w:type="paragraph" w:customStyle="1" w:styleId="Ttulo21">
    <w:name w:val="Título 21"/>
    <w:basedOn w:val="Standard"/>
    <w:rsid w:val="00DE6C57"/>
    <w:pPr>
      <w:numPr>
        <w:ilvl w:val="1"/>
        <w:numId w:val="1"/>
      </w:numPr>
    </w:pPr>
  </w:style>
  <w:style w:type="paragraph" w:customStyle="1" w:styleId="Ttulo31">
    <w:name w:val="Título 31"/>
    <w:basedOn w:val="Standard"/>
    <w:rsid w:val="00DE6C57"/>
    <w:pPr>
      <w:numPr>
        <w:ilvl w:val="2"/>
        <w:numId w:val="1"/>
      </w:numPr>
    </w:pPr>
  </w:style>
  <w:style w:type="paragraph" w:customStyle="1" w:styleId="Ttulo41">
    <w:name w:val="Título 41"/>
    <w:basedOn w:val="Standard"/>
    <w:rsid w:val="00DE6C57"/>
    <w:pPr>
      <w:numPr>
        <w:ilvl w:val="3"/>
        <w:numId w:val="1"/>
      </w:numPr>
    </w:pPr>
  </w:style>
  <w:style w:type="paragraph" w:customStyle="1" w:styleId="Ttulo51">
    <w:name w:val="Título 51"/>
    <w:basedOn w:val="Standard"/>
    <w:rsid w:val="00DE6C57"/>
    <w:pPr>
      <w:numPr>
        <w:ilvl w:val="4"/>
        <w:numId w:val="1"/>
      </w:numPr>
    </w:pPr>
  </w:style>
  <w:style w:type="paragraph" w:customStyle="1" w:styleId="Ttulo61">
    <w:name w:val="Título 61"/>
    <w:basedOn w:val="Standard"/>
    <w:rsid w:val="00DE6C57"/>
    <w:pPr>
      <w:numPr>
        <w:ilvl w:val="5"/>
        <w:numId w:val="1"/>
      </w:numPr>
    </w:pPr>
  </w:style>
  <w:style w:type="paragraph" w:customStyle="1" w:styleId="Ttulo71">
    <w:name w:val="Título 71"/>
    <w:basedOn w:val="Standard"/>
    <w:rsid w:val="00DE6C57"/>
    <w:pPr>
      <w:numPr>
        <w:ilvl w:val="6"/>
        <w:numId w:val="1"/>
      </w:numPr>
    </w:pPr>
  </w:style>
  <w:style w:type="paragraph" w:customStyle="1" w:styleId="Ttulo81">
    <w:name w:val="Título 81"/>
    <w:basedOn w:val="Standard"/>
    <w:rsid w:val="00DE6C57"/>
    <w:pPr>
      <w:numPr>
        <w:ilvl w:val="7"/>
        <w:numId w:val="1"/>
      </w:numPr>
    </w:pPr>
  </w:style>
  <w:style w:type="paragraph" w:customStyle="1" w:styleId="Ttulo91">
    <w:name w:val="Título 91"/>
    <w:basedOn w:val="Standard"/>
    <w:rsid w:val="00DE6C57"/>
    <w:pPr>
      <w:numPr>
        <w:ilvl w:val="8"/>
        <w:numId w:val="1"/>
      </w:numPr>
    </w:pPr>
  </w:style>
  <w:style w:type="paragraph" w:styleId="Kommentarthema">
    <w:name w:val="annotation subject"/>
    <w:basedOn w:val="Kommentartext"/>
    <w:next w:val="Kommentartext"/>
    <w:link w:val="KommentarthemaZchn"/>
    <w:uiPriority w:val="99"/>
    <w:semiHidden/>
    <w:unhideWhenUsed/>
    <w:rsid w:val="004F2797"/>
    <w:rPr>
      <w:b/>
      <w:bCs/>
    </w:rPr>
  </w:style>
  <w:style w:type="character" w:customStyle="1" w:styleId="KommentarthemaZchn">
    <w:name w:val="Kommentarthema Zchn"/>
    <w:basedOn w:val="KommentartextZchn"/>
    <w:link w:val="Kommentarthema"/>
    <w:uiPriority w:val="99"/>
    <w:semiHidden/>
    <w:rsid w:val="004F2797"/>
    <w:rPr>
      <w:rFonts w:ascii="Calibri" w:hAnsi="Calibri"/>
      <w:b/>
      <w:bCs/>
      <w:sz w:val="20"/>
      <w:szCs w:val="20"/>
    </w:rPr>
  </w:style>
  <w:style w:type="paragraph" w:styleId="Funotentext">
    <w:name w:val="footnote text"/>
    <w:basedOn w:val="Standard"/>
    <w:link w:val="FunotentextZchn"/>
    <w:unhideWhenUsed/>
    <w:qFormat/>
    <w:rsid w:val="00E94873"/>
    <w:rPr>
      <w:sz w:val="18"/>
      <w:szCs w:val="20"/>
    </w:rPr>
  </w:style>
  <w:style w:type="character" w:customStyle="1" w:styleId="FunotentextZchn">
    <w:name w:val="Fußnotentext Zchn"/>
    <w:basedOn w:val="Absatz-Standardschriftart"/>
    <w:link w:val="Funotentext"/>
    <w:rsid w:val="00E94873"/>
    <w:rPr>
      <w:rFonts w:ascii="Calibri" w:hAnsi="Calibri"/>
      <w:sz w:val="18"/>
      <w:szCs w:val="20"/>
    </w:rPr>
  </w:style>
  <w:style w:type="character" w:styleId="Funotenzeichen">
    <w:name w:val="footnote reference"/>
    <w:basedOn w:val="Absatz-Standardschriftart"/>
    <w:uiPriority w:val="99"/>
    <w:unhideWhenUsed/>
    <w:qFormat/>
    <w:rsid w:val="00027FE9"/>
    <w:rPr>
      <w:vertAlign w:val="superscript"/>
    </w:rPr>
  </w:style>
  <w:style w:type="table" w:styleId="Tabellenraster">
    <w:name w:val="Table Grid"/>
    <w:basedOn w:val="NormaleTabelle"/>
    <w:uiPriority w:val="59"/>
    <w:rsid w:val="001B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A3944"/>
    <w:rPr>
      <w:color w:val="0000FF" w:themeColor="hyperlink"/>
      <w:u w:val="single"/>
    </w:rPr>
  </w:style>
  <w:style w:type="character" w:styleId="NichtaufgelsteErwhnung">
    <w:name w:val="Unresolved Mention"/>
    <w:basedOn w:val="Absatz-Standardschriftart"/>
    <w:uiPriority w:val="99"/>
    <w:semiHidden/>
    <w:unhideWhenUsed/>
    <w:rsid w:val="00AA3944"/>
    <w:rPr>
      <w:color w:val="605E5C"/>
      <w:shd w:val="clear" w:color="auto" w:fill="E1DFDD"/>
    </w:rPr>
  </w:style>
  <w:style w:type="paragraph" w:styleId="Textkrper-Einzug3">
    <w:name w:val="Body Text Indent 3"/>
    <w:basedOn w:val="Standard"/>
    <w:link w:val="Textkrper-Einzug3Zchn"/>
    <w:rsid w:val="001B1A3F"/>
    <w:pPr>
      <w:spacing w:after="120"/>
      <w:ind w:left="283"/>
      <w:jc w:val="left"/>
    </w:pPr>
    <w:rPr>
      <w:rFonts w:ascii="Verdana" w:eastAsia="Times New Roman" w:hAnsi="Verdana" w:cs="Times New Roman"/>
      <w:sz w:val="16"/>
      <w:szCs w:val="16"/>
      <w:lang w:eastAsia="es-ES"/>
    </w:rPr>
  </w:style>
  <w:style w:type="character" w:customStyle="1" w:styleId="Textkrper-Einzug3Zchn">
    <w:name w:val="Textkörper-Einzug 3 Zchn"/>
    <w:basedOn w:val="Absatz-Standardschriftart"/>
    <w:link w:val="Textkrper-Einzug3"/>
    <w:rsid w:val="001B1A3F"/>
    <w:rPr>
      <w:rFonts w:eastAsia="Times New Roman" w:cs="Times New Roman"/>
      <w:sz w:val="16"/>
      <w:szCs w:val="16"/>
      <w:lang w:eastAsia="es-ES"/>
    </w:rPr>
  </w:style>
  <w:style w:type="paragraph" w:styleId="Textkrper">
    <w:name w:val="Body Text"/>
    <w:basedOn w:val="Standard"/>
    <w:link w:val="TextkrperZchn"/>
    <w:rsid w:val="001B1A3F"/>
    <w:pPr>
      <w:spacing w:after="120"/>
      <w:jc w:val="left"/>
    </w:pPr>
    <w:rPr>
      <w:rFonts w:ascii="Verdana" w:eastAsia="Times New Roman" w:hAnsi="Verdana" w:cs="Times New Roman"/>
      <w:sz w:val="24"/>
      <w:szCs w:val="20"/>
      <w:lang w:eastAsia="es-ES"/>
    </w:rPr>
  </w:style>
  <w:style w:type="character" w:customStyle="1" w:styleId="TextkrperZchn">
    <w:name w:val="Textkörper Zchn"/>
    <w:basedOn w:val="Absatz-Standardschriftart"/>
    <w:link w:val="Textkrper"/>
    <w:rsid w:val="001B1A3F"/>
    <w:rPr>
      <w:rFonts w:eastAsia="Times New Roman" w:cs="Times New Roman"/>
      <w:szCs w:val="20"/>
      <w:lang w:eastAsia="es-ES"/>
    </w:rPr>
  </w:style>
  <w:style w:type="character" w:customStyle="1" w:styleId="ListenabsatzZchn">
    <w:name w:val="Listenabsatz Zchn"/>
    <w:aliases w:val="Lista vistosa - Énfasis 11 Zchn,cS List Paragraph Zchn,Párrafo Zchn"/>
    <w:link w:val="Listenabsatz"/>
    <w:uiPriority w:val="34"/>
    <w:rsid w:val="00C166A7"/>
    <w:rPr>
      <w:rFonts w:ascii="Calibri" w:hAnsi="Calibri"/>
      <w:sz w:val="22"/>
    </w:rPr>
  </w:style>
  <w:style w:type="paragraph" w:customStyle="1" w:styleId="Default">
    <w:name w:val="Default"/>
    <w:rsid w:val="00F55DC7"/>
    <w:pPr>
      <w:autoSpaceDE w:val="0"/>
      <w:autoSpaceDN w:val="0"/>
      <w:adjustRightInd w:val="0"/>
    </w:pPr>
    <w:rPr>
      <w:rFonts w:ascii="Arial" w:hAnsi="Arial" w:cs="Arial"/>
      <w:color w:val="000000"/>
      <w:lang w:val="es-CL"/>
    </w:rPr>
  </w:style>
  <w:style w:type="character" w:styleId="Platzhaltertext">
    <w:name w:val="Placeholder Text"/>
    <w:basedOn w:val="Absatz-Standardschriftart"/>
    <w:uiPriority w:val="99"/>
    <w:semiHidden/>
    <w:rsid w:val="00554040"/>
    <w:rPr>
      <w:color w:val="808080"/>
    </w:rPr>
  </w:style>
  <w:style w:type="paragraph" w:styleId="Kopfzeile">
    <w:name w:val="header"/>
    <w:basedOn w:val="Standard"/>
    <w:link w:val="KopfzeileZchn"/>
    <w:uiPriority w:val="99"/>
    <w:unhideWhenUsed/>
    <w:rsid w:val="007933B5"/>
    <w:pPr>
      <w:tabs>
        <w:tab w:val="center" w:pos="4419"/>
        <w:tab w:val="right" w:pos="8838"/>
      </w:tabs>
    </w:pPr>
  </w:style>
  <w:style w:type="character" w:customStyle="1" w:styleId="KopfzeileZchn">
    <w:name w:val="Kopfzeile Zchn"/>
    <w:basedOn w:val="Absatz-Standardschriftart"/>
    <w:link w:val="Kopfzeile"/>
    <w:uiPriority w:val="99"/>
    <w:rsid w:val="007933B5"/>
    <w:rPr>
      <w:rFonts w:ascii="Calibri" w:hAnsi="Calibri"/>
      <w:sz w:val="22"/>
    </w:rPr>
  </w:style>
  <w:style w:type="paragraph" w:styleId="Fuzeile">
    <w:name w:val="footer"/>
    <w:basedOn w:val="Standard"/>
    <w:link w:val="FuzeileZchn"/>
    <w:uiPriority w:val="99"/>
    <w:unhideWhenUsed/>
    <w:rsid w:val="007933B5"/>
    <w:pPr>
      <w:tabs>
        <w:tab w:val="center" w:pos="4419"/>
        <w:tab w:val="right" w:pos="8838"/>
      </w:tabs>
    </w:pPr>
  </w:style>
  <w:style w:type="character" w:customStyle="1" w:styleId="FuzeileZchn">
    <w:name w:val="Fußzeile Zchn"/>
    <w:basedOn w:val="Absatz-Standardschriftart"/>
    <w:link w:val="Fuzeile"/>
    <w:uiPriority w:val="99"/>
    <w:rsid w:val="007933B5"/>
    <w:rPr>
      <w:rFonts w:ascii="Calibri" w:hAnsi="Calibri"/>
      <w:sz w:val="22"/>
    </w:rPr>
  </w:style>
  <w:style w:type="character" w:customStyle="1" w:styleId="berschrift1Zchn">
    <w:name w:val="Überschrift 1 Zchn"/>
    <w:link w:val="berschrift1"/>
    <w:uiPriority w:val="9"/>
    <w:rsid w:val="00696931"/>
    <w:rPr>
      <w:rFonts w:ascii="Calibri" w:eastAsia="Calibri" w:hAnsi="Calibri" w:cs="Calibri"/>
      <w:b/>
      <w:color w:val="000000"/>
      <w:sz w:val="22"/>
      <w:szCs w:val="22"/>
      <w:u w:val="single"/>
    </w:rPr>
  </w:style>
  <w:style w:type="character" w:customStyle="1" w:styleId="TitelZchn">
    <w:name w:val="Titel Zchn"/>
    <w:link w:val="Titel"/>
    <w:uiPriority w:val="10"/>
    <w:rsid w:val="00696931"/>
    <w:rPr>
      <w:rFonts w:ascii="Calibri" w:eastAsia="Calibri" w:hAnsi="Calibri" w:cs="Calibri"/>
      <w:b/>
      <w:color w:val="000000"/>
      <w:sz w:val="22"/>
      <w:szCs w:val="22"/>
    </w:rPr>
  </w:style>
  <w:style w:type="paragraph" w:styleId="Textkrper-Einzug2">
    <w:name w:val="Body Text Indent 2"/>
    <w:basedOn w:val="Standard"/>
    <w:link w:val="Textkrper-Einzug2Zchn"/>
    <w:uiPriority w:val="99"/>
    <w:semiHidden/>
    <w:unhideWhenUsed/>
    <w:rsid w:val="00696931"/>
    <w:pPr>
      <w:spacing w:after="120" w:line="480" w:lineRule="auto"/>
      <w:ind w:left="283"/>
      <w:jc w:val="left"/>
    </w:pPr>
    <w:rPr>
      <w:rFonts w:ascii="Times New Roman" w:eastAsia="Calibri" w:hAnsi="Times New Roman" w:cs="Times New Roman"/>
      <w:sz w:val="24"/>
      <w:lang w:eastAsia="es-ES"/>
    </w:rPr>
  </w:style>
  <w:style w:type="character" w:customStyle="1" w:styleId="Textkrper-Einzug2Zchn">
    <w:name w:val="Textkörper-Einzug 2 Zchn"/>
    <w:basedOn w:val="Absatz-Standardschriftart"/>
    <w:link w:val="Textkrper-Einzug2"/>
    <w:uiPriority w:val="99"/>
    <w:semiHidden/>
    <w:rsid w:val="00696931"/>
    <w:rPr>
      <w:rFonts w:ascii="Times New Roman" w:eastAsia="Calibri" w:hAnsi="Times New Roman" w:cs="Times New Roman"/>
      <w:lang w:eastAsia="es-ES"/>
    </w:rPr>
  </w:style>
  <w:style w:type="paragraph" w:customStyle="1" w:styleId="Body1">
    <w:name w:val="Body 1"/>
    <w:link w:val="Body1Car"/>
    <w:rsid w:val="00696931"/>
    <w:pPr>
      <w:outlineLvl w:val="0"/>
    </w:pPr>
    <w:rPr>
      <w:rFonts w:eastAsia="Arial Unicode MS" w:cs="Times New Roman"/>
      <w:color w:val="000000"/>
      <w:szCs w:val="22"/>
      <w:u w:color="000000"/>
      <w:lang w:val="es-CL"/>
    </w:rPr>
  </w:style>
  <w:style w:type="character" w:customStyle="1" w:styleId="Body1Car">
    <w:name w:val="Body 1 Car"/>
    <w:link w:val="Body1"/>
    <w:rsid w:val="00696931"/>
    <w:rPr>
      <w:rFonts w:eastAsia="Arial Unicode MS" w:cs="Times New Roman"/>
      <w:color w:val="000000"/>
      <w:szCs w:val="22"/>
      <w:u w:color="000000"/>
      <w:lang w:val="es-CL"/>
    </w:rPr>
  </w:style>
  <w:style w:type="paragraph" w:customStyle="1" w:styleId="Style12">
    <w:name w:val="Style12"/>
    <w:basedOn w:val="Standard"/>
    <w:uiPriority w:val="99"/>
    <w:rsid w:val="00696931"/>
    <w:pPr>
      <w:widowControl w:val="0"/>
      <w:autoSpaceDE w:val="0"/>
      <w:autoSpaceDN w:val="0"/>
      <w:adjustRightInd w:val="0"/>
      <w:spacing w:line="250" w:lineRule="exact"/>
      <w:ind w:hanging="346"/>
      <w:jc w:val="left"/>
    </w:pPr>
    <w:rPr>
      <w:rFonts w:ascii="Times New Roman" w:eastAsia="Times New Roman" w:hAnsi="Times New Roman" w:cs="Times New Roman"/>
      <w:sz w:val="24"/>
      <w:lang w:val="es-CL"/>
    </w:rPr>
  </w:style>
  <w:style w:type="paragraph" w:customStyle="1" w:styleId="List26">
    <w:name w:val="List 26"/>
    <w:basedOn w:val="Standard"/>
    <w:semiHidden/>
    <w:rsid w:val="00696931"/>
    <w:pPr>
      <w:numPr>
        <w:numId w:val="2"/>
      </w:numPr>
      <w:jc w:val="left"/>
    </w:pPr>
    <w:rPr>
      <w:rFonts w:ascii="Times New Roman" w:eastAsia="Times New Roman" w:hAnsi="Times New Roman" w:cs="Times New Roman"/>
      <w:sz w:val="20"/>
      <w:szCs w:val="20"/>
      <w:lang w:val="es-CL"/>
    </w:rPr>
  </w:style>
  <w:style w:type="character" w:customStyle="1" w:styleId="berschrift2Zchn">
    <w:name w:val="Überschrift 2 Zchn"/>
    <w:link w:val="berschrift2"/>
    <w:uiPriority w:val="9"/>
    <w:rsid w:val="00563F09"/>
    <w:rPr>
      <w:rFonts w:ascii="Calibri" w:hAnsi="Calibri"/>
      <w:b/>
      <w:sz w:val="22"/>
      <w:u w:val="single"/>
    </w:rPr>
  </w:style>
  <w:style w:type="character" w:customStyle="1" w:styleId="berschrift3Zchn">
    <w:name w:val="Überschrift 3 Zchn"/>
    <w:link w:val="berschrift3"/>
    <w:uiPriority w:val="9"/>
    <w:rsid w:val="00696931"/>
    <w:rPr>
      <w:rFonts w:ascii="Calibri" w:hAnsi="Calibri"/>
      <w:b/>
      <w:sz w:val="22"/>
    </w:rPr>
  </w:style>
  <w:style w:type="paragraph" w:customStyle="1" w:styleId="Ttulo12">
    <w:name w:val="Título 12"/>
    <w:basedOn w:val="Standard"/>
    <w:rsid w:val="002F19EB"/>
    <w:pPr>
      <w:numPr>
        <w:numId w:val="3"/>
      </w:numPr>
    </w:pPr>
  </w:style>
  <w:style w:type="paragraph" w:customStyle="1" w:styleId="Ttulo22">
    <w:name w:val="Título 22"/>
    <w:basedOn w:val="Standard"/>
    <w:rsid w:val="002F19EB"/>
    <w:pPr>
      <w:ind w:left="576" w:hanging="576"/>
    </w:pPr>
  </w:style>
  <w:style w:type="paragraph" w:customStyle="1" w:styleId="Ttulo32">
    <w:name w:val="Título 32"/>
    <w:basedOn w:val="Standard"/>
    <w:rsid w:val="002F19EB"/>
    <w:pPr>
      <w:numPr>
        <w:ilvl w:val="2"/>
        <w:numId w:val="3"/>
      </w:numPr>
    </w:pPr>
  </w:style>
  <w:style w:type="paragraph" w:customStyle="1" w:styleId="Ttulo42">
    <w:name w:val="Título 42"/>
    <w:basedOn w:val="Standard"/>
    <w:rsid w:val="002F19EB"/>
    <w:pPr>
      <w:numPr>
        <w:ilvl w:val="3"/>
        <w:numId w:val="3"/>
      </w:numPr>
    </w:pPr>
  </w:style>
  <w:style w:type="paragraph" w:customStyle="1" w:styleId="Ttulo52">
    <w:name w:val="Título 52"/>
    <w:basedOn w:val="Standard"/>
    <w:rsid w:val="002F19EB"/>
    <w:pPr>
      <w:numPr>
        <w:ilvl w:val="4"/>
        <w:numId w:val="3"/>
      </w:numPr>
    </w:pPr>
  </w:style>
  <w:style w:type="paragraph" w:customStyle="1" w:styleId="Ttulo62">
    <w:name w:val="Título 62"/>
    <w:basedOn w:val="Standard"/>
    <w:rsid w:val="002F19EB"/>
    <w:pPr>
      <w:numPr>
        <w:ilvl w:val="5"/>
        <w:numId w:val="3"/>
      </w:numPr>
    </w:pPr>
  </w:style>
  <w:style w:type="paragraph" w:customStyle="1" w:styleId="Ttulo72">
    <w:name w:val="Título 72"/>
    <w:basedOn w:val="Standard"/>
    <w:rsid w:val="002F19EB"/>
    <w:pPr>
      <w:numPr>
        <w:ilvl w:val="6"/>
        <w:numId w:val="3"/>
      </w:numPr>
    </w:pPr>
  </w:style>
  <w:style w:type="paragraph" w:customStyle="1" w:styleId="Ttulo82">
    <w:name w:val="Título 82"/>
    <w:basedOn w:val="Standard"/>
    <w:rsid w:val="002F19EB"/>
    <w:pPr>
      <w:numPr>
        <w:ilvl w:val="7"/>
        <w:numId w:val="3"/>
      </w:numPr>
    </w:pPr>
  </w:style>
  <w:style w:type="paragraph" w:customStyle="1" w:styleId="Ttulo92">
    <w:name w:val="Título 92"/>
    <w:basedOn w:val="Standard"/>
    <w:rsid w:val="002F19EB"/>
    <w:pPr>
      <w:numPr>
        <w:ilvl w:val="8"/>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3364">
      <w:bodyDiv w:val="1"/>
      <w:marLeft w:val="0"/>
      <w:marRight w:val="0"/>
      <w:marTop w:val="0"/>
      <w:marBottom w:val="0"/>
      <w:divBdr>
        <w:top w:val="none" w:sz="0" w:space="0" w:color="auto"/>
        <w:left w:val="none" w:sz="0" w:space="0" w:color="auto"/>
        <w:bottom w:val="none" w:sz="0" w:space="0" w:color="auto"/>
        <w:right w:val="none" w:sz="0" w:space="0" w:color="auto"/>
      </w:divBdr>
    </w:div>
    <w:div w:id="389891637">
      <w:bodyDiv w:val="1"/>
      <w:marLeft w:val="0"/>
      <w:marRight w:val="0"/>
      <w:marTop w:val="0"/>
      <w:marBottom w:val="0"/>
      <w:divBdr>
        <w:top w:val="none" w:sz="0" w:space="0" w:color="auto"/>
        <w:left w:val="none" w:sz="0" w:space="0" w:color="auto"/>
        <w:bottom w:val="none" w:sz="0" w:space="0" w:color="auto"/>
        <w:right w:val="none" w:sz="0" w:space="0" w:color="auto"/>
      </w:divBdr>
    </w:div>
    <w:div w:id="995647069">
      <w:bodyDiv w:val="1"/>
      <w:marLeft w:val="0"/>
      <w:marRight w:val="0"/>
      <w:marTop w:val="0"/>
      <w:marBottom w:val="0"/>
      <w:divBdr>
        <w:top w:val="none" w:sz="0" w:space="0" w:color="auto"/>
        <w:left w:val="none" w:sz="0" w:space="0" w:color="auto"/>
        <w:bottom w:val="none" w:sz="0" w:space="0" w:color="auto"/>
        <w:right w:val="none" w:sz="0" w:space="0" w:color="auto"/>
      </w:divBdr>
    </w:div>
    <w:div w:id="1007561541">
      <w:bodyDiv w:val="1"/>
      <w:marLeft w:val="0"/>
      <w:marRight w:val="0"/>
      <w:marTop w:val="0"/>
      <w:marBottom w:val="0"/>
      <w:divBdr>
        <w:top w:val="none" w:sz="0" w:space="0" w:color="auto"/>
        <w:left w:val="none" w:sz="0" w:space="0" w:color="auto"/>
        <w:bottom w:val="none" w:sz="0" w:space="0" w:color="auto"/>
        <w:right w:val="none" w:sz="0" w:space="0" w:color="auto"/>
      </w:divBdr>
    </w:div>
    <w:div w:id="1512719267">
      <w:bodyDiv w:val="1"/>
      <w:marLeft w:val="0"/>
      <w:marRight w:val="0"/>
      <w:marTop w:val="0"/>
      <w:marBottom w:val="0"/>
      <w:divBdr>
        <w:top w:val="none" w:sz="0" w:space="0" w:color="auto"/>
        <w:left w:val="none" w:sz="0" w:space="0" w:color="auto"/>
        <w:bottom w:val="none" w:sz="0" w:space="0" w:color="auto"/>
        <w:right w:val="none" w:sz="0" w:space="0" w:color="auto"/>
      </w:divBdr>
    </w:div>
    <w:div w:id="1740710579">
      <w:bodyDiv w:val="1"/>
      <w:marLeft w:val="0"/>
      <w:marRight w:val="0"/>
      <w:marTop w:val="0"/>
      <w:marBottom w:val="0"/>
      <w:divBdr>
        <w:top w:val="none" w:sz="0" w:space="0" w:color="auto"/>
        <w:left w:val="none" w:sz="0" w:space="0" w:color="auto"/>
        <w:bottom w:val="none" w:sz="0" w:space="0" w:color="auto"/>
        <w:right w:val="none" w:sz="0" w:space="0" w:color="auto"/>
      </w:divBdr>
    </w:div>
    <w:div w:id="1895773774">
      <w:bodyDiv w:val="1"/>
      <w:marLeft w:val="0"/>
      <w:marRight w:val="0"/>
      <w:marTop w:val="0"/>
      <w:marBottom w:val="0"/>
      <w:divBdr>
        <w:top w:val="none" w:sz="0" w:space="0" w:color="auto"/>
        <w:left w:val="none" w:sz="0" w:space="0" w:color="auto"/>
        <w:bottom w:val="none" w:sz="0" w:space="0" w:color="auto"/>
        <w:right w:val="none" w:sz="0" w:space="0" w:color="auto"/>
      </w:divBdr>
    </w:div>
    <w:div w:id="1991254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ECFD9-14FE-4E5A-9447-2CE7A902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6103</Words>
  <Characters>33570</Characters>
  <Application>Microsoft Office Word</Application>
  <DocSecurity>0</DocSecurity>
  <Lines>279</Lines>
  <Paragraphs>79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2019-04-14T08:41:00Z</cp:lastPrinted>
  <dcterms:created xsi:type="dcterms:W3CDTF">2019-08-13T02:11:00Z</dcterms:created>
  <dcterms:modified xsi:type="dcterms:W3CDTF">2019-08-13T02:11:00Z</dcterms:modified>
</cp:coreProperties>
</file>